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FE" w:rsidRDefault="0069045B" w:rsidP="00523C64">
      <w:pPr>
        <w:pStyle w:val="NoSpacing"/>
        <w:spacing w:line="480" w:lineRule="auto"/>
        <w:rPr>
          <w:rFonts w:ascii="Times New Roman" w:hAnsi="Times New Roman" w:cs="Times New Roman"/>
          <w:b/>
          <w:sz w:val="24"/>
          <w:szCs w:val="24"/>
        </w:rPr>
      </w:pPr>
      <w:r w:rsidRPr="00A61A19">
        <w:rPr>
          <w:rFonts w:ascii="Times New Roman" w:hAnsi="Times New Roman" w:cs="Times New Roman"/>
          <w:b/>
          <w:sz w:val="24"/>
          <w:szCs w:val="24"/>
        </w:rPr>
        <w:t>Conceptualizations, Images, and E</w:t>
      </w:r>
      <w:r w:rsidR="00493D5A">
        <w:rPr>
          <w:rFonts w:ascii="Times New Roman" w:hAnsi="Times New Roman" w:cs="Times New Roman"/>
          <w:b/>
          <w:sz w:val="24"/>
          <w:szCs w:val="24"/>
        </w:rPr>
        <w:t>valuations of Culture in Study A</w:t>
      </w:r>
      <w:r w:rsidRPr="00A61A19">
        <w:rPr>
          <w:rFonts w:ascii="Times New Roman" w:hAnsi="Times New Roman" w:cs="Times New Roman"/>
          <w:b/>
          <w:sz w:val="24"/>
          <w:szCs w:val="24"/>
        </w:rPr>
        <w:t>broad S</w:t>
      </w:r>
      <w:r w:rsidR="00DC4DFE" w:rsidRPr="00A61A19">
        <w:rPr>
          <w:rFonts w:ascii="Times New Roman" w:hAnsi="Times New Roman" w:cs="Times New Roman"/>
          <w:b/>
          <w:sz w:val="24"/>
          <w:szCs w:val="24"/>
        </w:rPr>
        <w:t>tudents</w:t>
      </w:r>
    </w:p>
    <w:p w:rsidR="00523C64" w:rsidRDefault="00523C64" w:rsidP="00523C64">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Mareike Müller, Virginia Commonwealth Unive</w:t>
      </w:r>
      <w:r w:rsidR="00564E1C">
        <w:rPr>
          <w:rFonts w:ascii="Times New Roman" w:hAnsi="Times New Roman" w:cs="Times New Roman"/>
          <w:b/>
          <w:sz w:val="24"/>
          <w:szCs w:val="24"/>
        </w:rPr>
        <w:t>r</w:t>
      </w:r>
      <w:r>
        <w:rPr>
          <w:rFonts w:ascii="Times New Roman" w:hAnsi="Times New Roman" w:cs="Times New Roman"/>
          <w:b/>
          <w:sz w:val="24"/>
          <w:szCs w:val="24"/>
        </w:rPr>
        <w:t>sity</w:t>
      </w:r>
    </w:p>
    <w:p w:rsidR="00523C64" w:rsidRPr="00A61A19" w:rsidRDefault="00523C64" w:rsidP="00523C64">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Barbara Schmenk, University of Waterloo</w:t>
      </w:r>
    </w:p>
    <w:p w:rsidR="0069045B" w:rsidRPr="00A61A19" w:rsidRDefault="00DC4DFE" w:rsidP="00A61A19">
      <w:pPr>
        <w:pStyle w:val="NoSpacing"/>
        <w:spacing w:line="480" w:lineRule="auto"/>
        <w:rPr>
          <w:rFonts w:ascii="Times New Roman" w:hAnsi="Times New Roman" w:cs="Times New Roman"/>
          <w:b/>
          <w:sz w:val="24"/>
          <w:szCs w:val="24"/>
        </w:rPr>
      </w:pPr>
      <w:r w:rsidRPr="00A61A19">
        <w:rPr>
          <w:rFonts w:ascii="Times New Roman" w:hAnsi="Times New Roman" w:cs="Times New Roman"/>
          <w:b/>
          <w:sz w:val="24"/>
          <w:szCs w:val="24"/>
        </w:rPr>
        <w:t>1. Introduction</w:t>
      </w:r>
    </w:p>
    <w:p w:rsidR="00770B15" w:rsidRPr="00A61A19" w:rsidRDefault="00DC4DFE"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 xml:space="preserve">Study abroad </w:t>
      </w:r>
      <w:r w:rsidR="0069045B" w:rsidRPr="00A61A19">
        <w:rPr>
          <w:rFonts w:ascii="Times New Roman" w:hAnsi="Times New Roman" w:cs="Times New Roman"/>
          <w:sz w:val="24"/>
          <w:szCs w:val="24"/>
        </w:rPr>
        <w:t xml:space="preserve">(SA) </w:t>
      </w:r>
      <w:r w:rsidRPr="00A61A19">
        <w:rPr>
          <w:rFonts w:ascii="Times New Roman" w:hAnsi="Times New Roman" w:cs="Times New Roman"/>
          <w:sz w:val="24"/>
          <w:szCs w:val="24"/>
        </w:rPr>
        <w:t>is commonly perceived as one of the most successful ways to allow for cultural learning and the development of cultural sensitivity</w:t>
      </w:r>
      <w:r w:rsidR="0032038F" w:rsidRPr="00A61A19">
        <w:rPr>
          <w:rFonts w:ascii="Times New Roman" w:hAnsi="Times New Roman" w:cs="Times New Roman"/>
          <w:sz w:val="24"/>
          <w:szCs w:val="24"/>
        </w:rPr>
        <w:t xml:space="preserve"> and intercultural competence</w:t>
      </w:r>
      <w:r w:rsidRPr="00A61A19">
        <w:rPr>
          <w:rFonts w:ascii="Times New Roman" w:hAnsi="Times New Roman" w:cs="Times New Roman"/>
          <w:sz w:val="24"/>
          <w:szCs w:val="24"/>
        </w:rPr>
        <w:t xml:space="preserve">. </w:t>
      </w:r>
      <w:r w:rsidR="00E9625B" w:rsidRPr="00A61A19">
        <w:rPr>
          <w:rFonts w:ascii="Times New Roman" w:hAnsi="Times New Roman" w:cs="Times New Roman"/>
          <w:sz w:val="24"/>
          <w:szCs w:val="24"/>
        </w:rPr>
        <w:t xml:space="preserve">This </w:t>
      </w:r>
      <w:r w:rsidR="00654941" w:rsidRPr="00A61A19">
        <w:rPr>
          <w:rFonts w:ascii="Times New Roman" w:hAnsi="Times New Roman" w:cs="Times New Roman"/>
          <w:sz w:val="24"/>
          <w:szCs w:val="24"/>
        </w:rPr>
        <w:t>perception</w:t>
      </w:r>
      <w:r w:rsidR="00E9625B" w:rsidRPr="00A61A19">
        <w:rPr>
          <w:rFonts w:ascii="Times New Roman" w:hAnsi="Times New Roman" w:cs="Times New Roman"/>
          <w:sz w:val="24"/>
          <w:szCs w:val="24"/>
        </w:rPr>
        <w:t xml:space="preserve"> seems well grounded: W</w:t>
      </w:r>
      <w:r w:rsidRPr="00A61A19">
        <w:rPr>
          <w:rFonts w:ascii="Times New Roman" w:hAnsi="Times New Roman" w:cs="Times New Roman"/>
          <w:sz w:val="24"/>
          <w:szCs w:val="24"/>
        </w:rPr>
        <w:t xml:space="preserve">hen students go abroad, they </w:t>
      </w:r>
      <w:r w:rsidR="00D81D58" w:rsidRPr="00A61A19">
        <w:rPr>
          <w:rFonts w:ascii="Times New Roman" w:hAnsi="Times New Roman" w:cs="Times New Roman"/>
          <w:sz w:val="24"/>
          <w:szCs w:val="24"/>
        </w:rPr>
        <w:t xml:space="preserve">have </w:t>
      </w:r>
      <w:r w:rsidR="00770B15" w:rsidRPr="00A61A19">
        <w:rPr>
          <w:rFonts w:ascii="Times New Roman" w:hAnsi="Times New Roman" w:cs="Times New Roman"/>
          <w:sz w:val="24"/>
          <w:szCs w:val="24"/>
        </w:rPr>
        <w:t xml:space="preserve">the chance to experience </w:t>
      </w:r>
      <w:r w:rsidRPr="00A61A19">
        <w:rPr>
          <w:rFonts w:ascii="Times New Roman" w:hAnsi="Times New Roman" w:cs="Times New Roman"/>
          <w:sz w:val="24"/>
          <w:szCs w:val="24"/>
        </w:rPr>
        <w:t>other culture</w:t>
      </w:r>
      <w:r w:rsidR="00770B15" w:rsidRPr="00A61A19">
        <w:rPr>
          <w:rFonts w:ascii="Times New Roman" w:hAnsi="Times New Roman" w:cs="Times New Roman"/>
          <w:sz w:val="24"/>
          <w:szCs w:val="24"/>
        </w:rPr>
        <w:t>s</w:t>
      </w:r>
      <w:r w:rsidRPr="00A61A19">
        <w:rPr>
          <w:rFonts w:ascii="Times New Roman" w:hAnsi="Times New Roman" w:cs="Times New Roman"/>
          <w:sz w:val="24"/>
          <w:szCs w:val="24"/>
        </w:rPr>
        <w:t xml:space="preserve"> fi</w:t>
      </w:r>
      <w:r w:rsidR="003B4E34" w:rsidRPr="00A61A19">
        <w:rPr>
          <w:rFonts w:ascii="Times New Roman" w:hAnsi="Times New Roman" w:cs="Times New Roman"/>
          <w:sz w:val="24"/>
          <w:szCs w:val="24"/>
        </w:rPr>
        <w:t>r</w:t>
      </w:r>
      <w:r w:rsidRPr="00A61A19">
        <w:rPr>
          <w:rFonts w:ascii="Times New Roman" w:hAnsi="Times New Roman" w:cs="Times New Roman"/>
          <w:sz w:val="24"/>
          <w:szCs w:val="24"/>
        </w:rPr>
        <w:t>st-hand, the</w:t>
      </w:r>
      <w:r w:rsidR="0032038F" w:rsidRPr="00A61A19">
        <w:rPr>
          <w:rFonts w:ascii="Times New Roman" w:hAnsi="Times New Roman" w:cs="Times New Roman"/>
          <w:sz w:val="24"/>
          <w:szCs w:val="24"/>
        </w:rPr>
        <w:t xml:space="preserve">y can immerse themselves into </w:t>
      </w:r>
      <w:r w:rsidR="00995B7D" w:rsidRPr="00A61A19">
        <w:rPr>
          <w:rFonts w:ascii="Times New Roman" w:hAnsi="Times New Roman" w:cs="Times New Roman"/>
          <w:sz w:val="24"/>
          <w:szCs w:val="24"/>
        </w:rPr>
        <w:t xml:space="preserve">new </w:t>
      </w:r>
      <w:r w:rsidR="00770B15" w:rsidRPr="00A61A19">
        <w:rPr>
          <w:rFonts w:ascii="Times New Roman" w:hAnsi="Times New Roman" w:cs="Times New Roman"/>
          <w:sz w:val="24"/>
          <w:szCs w:val="24"/>
        </w:rPr>
        <w:t>cultural environments</w:t>
      </w:r>
      <w:r w:rsidR="00D64CEF" w:rsidRPr="00A61A19">
        <w:rPr>
          <w:rFonts w:ascii="Times New Roman" w:hAnsi="Times New Roman" w:cs="Times New Roman"/>
          <w:sz w:val="24"/>
          <w:szCs w:val="24"/>
        </w:rPr>
        <w:t>, and, as many would say,</w:t>
      </w:r>
      <w:r w:rsidRPr="00A61A19">
        <w:rPr>
          <w:rFonts w:ascii="Times New Roman" w:hAnsi="Times New Roman" w:cs="Times New Roman"/>
          <w:sz w:val="24"/>
          <w:szCs w:val="24"/>
        </w:rPr>
        <w:t xml:space="preserve"> expand their</w:t>
      </w:r>
      <w:r w:rsidR="0069045B" w:rsidRPr="00A61A19">
        <w:rPr>
          <w:rFonts w:ascii="Times New Roman" w:hAnsi="Times New Roman" w:cs="Times New Roman"/>
          <w:sz w:val="24"/>
          <w:szCs w:val="24"/>
        </w:rPr>
        <w:t xml:space="preserve"> “</w:t>
      </w:r>
      <w:r w:rsidR="00927C8D" w:rsidRPr="00A61A19">
        <w:rPr>
          <w:rFonts w:ascii="Times New Roman" w:hAnsi="Times New Roman" w:cs="Times New Roman"/>
          <w:sz w:val="24"/>
          <w:szCs w:val="24"/>
        </w:rPr>
        <w:t>interculturality</w:t>
      </w:r>
      <w:r w:rsidRPr="00A61A19">
        <w:rPr>
          <w:rFonts w:ascii="Times New Roman" w:hAnsi="Times New Roman" w:cs="Times New Roman"/>
          <w:sz w:val="24"/>
          <w:szCs w:val="24"/>
        </w:rPr>
        <w:t>.</w:t>
      </w:r>
      <w:r w:rsidR="0069045B" w:rsidRPr="00A61A19">
        <w:rPr>
          <w:rFonts w:ascii="Times New Roman" w:hAnsi="Times New Roman" w:cs="Times New Roman"/>
          <w:sz w:val="24"/>
          <w:szCs w:val="24"/>
        </w:rPr>
        <w:t>”</w:t>
      </w:r>
      <w:r w:rsidRPr="00A61A19">
        <w:rPr>
          <w:rFonts w:ascii="Times New Roman" w:hAnsi="Times New Roman" w:cs="Times New Roman"/>
          <w:sz w:val="24"/>
          <w:szCs w:val="24"/>
        </w:rPr>
        <w:t xml:space="preserve"> </w:t>
      </w:r>
      <w:r w:rsidR="00927C8D" w:rsidRPr="00A61A19">
        <w:rPr>
          <w:rFonts w:ascii="Times New Roman" w:hAnsi="Times New Roman" w:cs="Times New Roman"/>
          <w:sz w:val="24"/>
          <w:szCs w:val="24"/>
        </w:rPr>
        <w:t xml:space="preserve">Much recent research </w:t>
      </w:r>
      <w:r w:rsidR="003F63F7">
        <w:rPr>
          <w:rFonts w:ascii="Times New Roman" w:hAnsi="Times New Roman" w:cs="Times New Roman"/>
          <w:sz w:val="24"/>
          <w:szCs w:val="24"/>
        </w:rPr>
        <w:t>on</w:t>
      </w:r>
      <w:r w:rsidR="003F63F7" w:rsidRPr="00A61A19">
        <w:rPr>
          <w:rFonts w:ascii="Times New Roman" w:hAnsi="Times New Roman" w:cs="Times New Roman"/>
          <w:sz w:val="24"/>
          <w:szCs w:val="24"/>
        </w:rPr>
        <w:t xml:space="preserve"> </w:t>
      </w:r>
      <w:r w:rsidR="00927C8D" w:rsidRPr="00A61A19">
        <w:rPr>
          <w:rFonts w:ascii="Times New Roman" w:hAnsi="Times New Roman" w:cs="Times New Roman"/>
          <w:sz w:val="24"/>
          <w:szCs w:val="24"/>
        </w:rPr>
        <w:t xml:space="preserve">SA </w:t>
      </w:r>
      <w:r w:rsidR="003F63F7">
        <w:rPr>
          <w:rFonts w:ascii="Times New Roman" w:hAnsi="Times New Roman" w:cs="Times New Roman"/>
          <w:sz w:val="24"/>
          <w:szCs w:val="24"/>
        </w:rPr>
        <w:t xml:space="preserve">(see below) </w:t>
      </w:r>
      <w:r w:rsidR="00E9625B" w:rsidRPr="00A61A19">
        <w:rPr>
          <w:rFonts w:ascii="Times New Roman" w:hAnsi="Times New Roman" w:cs="Times New Roman"/>
          <w:sz w:val="24"/>
          <w:szCs w:val="24"/>
        </w:rPr>
        <w:t>suggests</w:t>
      </w:r>
      <w:r w:rsidR="00927C8D" w:rsidRPr="00A61A19">
        <w:rPr>
          <w:rFonts w:ascii="Times New Roman" w:hAnsi="Times New Roman" w:cs="Times New Roman"/>
          <w:sz w:val="24"/>
          <w:szCs w:val="24"/>
        </w:rPr>
        <w:t xml:space="preserve"> that there is indeed a correlation between SA and cultural learn</w:t>
      </w:r>
      <w:r w:rsidR="009154F1" w:rsidRPr="00A61A19">
        <w:rPr>
          <w:rFonts w:ascii="Times New Roman" w:hAnsi="Times New Roman" w:cs="Times New Roman"/>
          <w:sz w:val="24"/>
          <w:szCs w:val="24"/>
        </w:rPr>
        <w:t>ing, and that intercultural competence</w:t>
      </w:r>
      <w:r w:rsidR="00927C8D" w:rsidRPr="00A61A19">
        <w:rPr>
          <w:rFonts w:ascii="Times New Roman" w:hAnsi="Times New Roman" w:cs="Times New Roman"/>
          <w:sz w:val="24"/>
          <w:szCs w:val="24"/>
        </w:rPr>
        <w:t xml:space="preserve"> can be fostered through SA.</w:t>
      </w:r>
    </w:p>
    <w:p w:rsidR="0016272A" w:rsidRPr="00A61A19" w:rsidRDefault="00770B15"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ab/>
      </w:r>
      <w:r w:rsidR="00927C8D" w:rsidRPr="00A61A19">
        <w:rPr>
          <w:rFonts w:ascii="Times New Roman" w:hAnsi="Times New Roman" w:cs="Times New Roman"/>
          <w:sz w:val="24"/>
          <w:szCs w:val="24"/>
        </w:rPr>
        <w:t xml:space="preserve">In </w:t>
      </w:r>
      <w:r w:rsidRPr="00A61A19">
        <w:rPr>
          <w:rFonts w:ascii="Times New Roman" w:hAnsi="Times New Roman" w:cs="Times New Roman"/>
          <w:sz w:val="24"/>
          <w:szCs w:val="24"/>
        </w:rPr>
        <w:t xml:space="preserve">this </w:t>
      </w:r>
      <w:r w:rsidR="00E9625B" w:rsidRPr="00A61A19">
        <w:rPr>
          <w:rFonts w:ascii="Times New Roman" w:hAnsi="Times New Roman" w:cs="Times New Roman"/>
          <w:sz w:val="24"/>
          <w:szCs w:val="24"/>
        </w:rPr>
        <w:t>study</w:t>
      </w:r>
      <w:r w:rsidR="00927C8D" w:rsidRPr="00A61A19">
        <w:rPr>
          <w:rFonts w:ascii="Times New Roman" w:hAnsi="Times New Roman" w:cs="Times New Roman"/>
          <w:sz w:val="24"/>
          <w:szCs w:val="24"/>
        </w:rPr>
        <w:t xml:space="preserve">, we </w:t>
      </w:r>
      <w:r w:rsidR="003E25D8" w:rsidRPr="00A61A19">
        <w:rPr>
          <w:rFonts w:ascii="Times New Roman" w:hAnsi="Times New Roman" w:cs="Times New Roman"/>
          <w:sz w:val="24"/>
          <w:szCs w:val="24"/>
        </w:rPr>
        <w:t xml:space="preserve">aim to focus on the cultural dimension of sojourners’ </w:t>
      </w:r>
      <w:r w:rsidR="00927C8D" w:rsidRPr="00A61A19">
        <w:rPr>
          <w:rFonts w:ascii="Times New Roman" w:hAnsi="Times New Roman" w:cs="Times New Roman"/>
          <w:sz w:val="24"/>
          <w:szCs w:val="24"/>
        </w:rPr>
        <w:t xml:space="preserve">learning </w:t>
      </w:r>
      <w:r w:rsidR="003E25D8" w:rsidRPr="00A61A19">
        <w:rPr>
          <w:rFonts w:ascii="Times New Roman" w:hAnsi="Times New Roman" w:cs="Times New Roman"/>
          <w:sz w:val="24"/>
          <w:szCs w:val="24"/>
        </w:rPr>
        <w:t xml:space="preserve">during </w:t>
      </w:r>
      <w:r w:rsidR="00927C8D" w:rsidRPr="00A61A19">
        <w:rPr>
          <w:rFonts w:ascii="Times New Roman" w:hAnsi="Times New Roman" w:cs="Times New Roman"/>
          <w:sz w:val="24"/>
          <w:szCs w:val="24"/>
        </w:rPr>
        <w:t>SA periods</w:t>
      </w:r>
      <w:r w:rsidR="00654941" w:rsidRPr="00A61A19">
        <w:rPr>
          <w:rFonts w:ascii="Times New Roman" w:hAnsi="Times New Roman" w:cs="Times New Roman"/>
          <w:sz w:val="24"/>
          <w:szCs w:val="24"/>
        </w:rPr>
        <w:t xml:space="preserve"> by investigating their conceptualizations, images, and evaluations of “culture” over the course of long-term study abroad. In particular, we are interested in a) how sojourners’ </w:t>
      </w:r>
      <w:commentRangeStart w:id="0"/>
      <w:commentRangeStart w:id="1"/>
      <w:r w:rsidR="00654941" w:rsidRPr="00A61A19">
        <w:rPr>
          <w:rFonts w:ascii="Times New Roman" w:hAnsi="Times New Roman" w:cs="Times New Roman"/>
          <w:sz w:val="24"/>
          <w:szCs w:val="24"/>
        </w:rPr>
        <w:t>conceptualizations o</w:t>
      </w:r>
      <w:r w:rsidR="00995B7D" w:rsidRPr="00A61A19">
        <w:rPr>
          <w:rFonts w:ascii="Times New Roman" w:hAnsi="Times New Roman" w:cs="Times New Roman"/>
          <w:sz w:val="24"/>
          <w:szCs w:val="24"/>
        </w:rPr>
        <w:t>f culture</w:t>
      </w:r>
      <w:r w:rsidR="00654941" w:rsidRPr="00A61A19">
        <w:rPr>
          <w:rFonts w:ascii="Times New Roman" w:hAnsi="Times New Roman" w:cs="Times New Roman"/>
          <w:sz w:val="24"/>
          <w:szCs w:val="24"/>
        </w:rPr>
        <w:t xml:space="preserve"> develop over time; b) how they relate their experiences to stereotypes and common discourses</w:t>
      </w:r>
      <w:ins w:id="2" w:author="Author">
        <w:r w:rsidR="008E42A9">
          <w:rPr>
            <w:rFonts w:ascii="Times New Roman" w:hAnsi="Times New Roman" w:cs="Times New Roman"/>
            <w:sz w:val="24"/>
            <w:szCs w:val="24"/>
          </w:rPr>
          <w:t xml:space="preserve"> about </w:t>
        </w:r>
        <w:del w:id="3" w:author="Author">
          <w:r w:rsidR="008E42A9" w:rsidRPr="008E42A9" w:rsidDel="00DA73F0">
            <w:rPr>
              <w:rFonts w:ascii="Times New Roman" w:hAnsi="Times New Roman" w:cs="Times New Roman"/>
              <w:i/>
              <w:sz w:val="24"/>
              <w:szCs w:val="24"/>
            </w:rPr>
            <w:delText xml:space="preserve">other </w:delText>
          </w:r>
        </w:del>
        <w:r w:rsidR="008E42A9" w:rsidRPr="008E42A9">
          <w:rPr>
            <w:rFonts w:ascii="Times New Roman" w:hAnsi="Times New Roman" w:cs="Times New Roman"/>
            <w:i/>
            <w:sz w:val="24"/>
            <w:szCs w:val="24"/>
          </w:rPr>
          <w:t>culture</w:t>
        </w:r>
        <w:del w:id="4" w:author="Author">
          <w:r w:rsidR="008E42A9" w:rsidRPr="008E42A9" w:rsidDel="00DA73F0">
            <w:rPr>
              <w:rFonts w:ascii="Times New Roman" w:hAnsi="Times New Roman" w:cs="Times New Roman"/>
              <w:i/>
              <w:sz w:val="24"/>
              <w:szCs w:val="24"/>
            </w:rPr>
            <w:delText>s</w:delText>
          </w:r>
        </w:del>
      </w:ins>
      <w:r w:rsidR="00654941" w:rsidRPr="00A61A19">
        <w:rPr>
          <w:rFonts w:ascii="Times New Roman" w:hAnsi="Times New Roman" w:cs="Times New Roman"/>
          <w:sz w:val="24"/>
          <w:szCs w:val="24"/>
        </w:rPr>
        <w:t xml:space="preserve">; and c) how </w:t>
      </w:r>
      <w:r w:rsidR="008D3663" w:rsidRPr="00A61A19">
        <w:rPr>
          <w:rFonts w:ascii="Times New Roman" w:hAnsi="Times New Roman" w:cs="Times New Roman"/>
          <w:sz w:val="24"/>
          <w:szCs w:val="24"/>
        </w:rPr>
        <w:t>learners’</w:t>
      </w:r>
      <w:r w:rsidR="00654941" w:rsidRPr="00A61A19">
        <w:rPr>
          <w:rFonts w:ascii="Times New Roman" w:hAnsi="Times New Roman" w:cs="Times New Roman"/>
          <w:sz w:val="24"/>
          <w:szCs w:val="24"/>
        </w:rPr>
        <w:t xml:space="preserve"> insights and conceptualizations connect </w:t>
      </w:r>
      <w:commentRangeEnd w:id="0"/>
      <w:r w:rsidR="0045248D">
        <w:rPr>
          <w:rStyle w:val="CommentReference"/>
          <w:rFonts w:ascii="Times New Roman" w:eastAsia="SimSun" w:hAnsi="Times New Roman" w:cs="Times New Roman"/>
          <w:lang w:val="en-CA" w:eastAsia="zh-CN"/>
        </w:rPr>
        <w:commentReference w:id="0"/>
      </w:r>
      <w:commentRangeEnd w:id="1"/>
      <w:r w:rsidR="00CB71CA">
        <w:rPr>
          <w:rStyle w:val="CommentReference"/>
          <w:rFonts w:ascii="Times New Roman" w:eastAsia="SimSun" w:hAnsi="Times New Roman" w:cs="Times New Roman"/>
          <w:lang w:val="en-CA" w:eastAsia="zh-CN"/>
        </w:rPr>
        <w:commentReference w:id="1"/>
      </w:r>
      <w:r w:rsidR="00654941" w:rsidRPr="00A61A19">
        <w:rPr>
          <w:rFonts w:ascii="Times New Roman" w:hAnsi="Times New Roman" w:cs="Times New Roman"/>
          <w:sz w:val="24"/>
          <w:szCs w:val="24"/>
        </w:rPr>
        <w:t xml:space="preserve">with </w:t>
      </w:r>
      <w:r w:rsidR="008D3663" w:rsidRPr="00A61A19">
        <w:rPr>
          <w:rFonts w:ascii="Times New Roman" w:hAnsi="Times New Roman" w:cs="Times New Roman"/>
          <w:sz w:val="24"/>
          <w:szCs w:val="24"/>
        </w:rPr>
        <w:t>their</w:t>
      </w:r>
      <w:r w:rsidR="00654941" w:rsidRPr="00A61A19">
        <w:rPr>
          <w:rFonts w:ascii="Times New Roman" w:hAnsi="Times New Roman" w:cs="Times New Roman"/>
          <w:sz w:val="24"/>
          <w:szCs w:val="24"/>
        </w:rPr>
        <w:t xml:space="preserve"> narrated engagement in various communities of practice and learning opportunities</w:t>
      </w:r>
      <w:r w:rsidR="009D6A97" w:rsidRPr="00A61A19">
        <w:rPr>
          <w:rFonts w:ascii="Times New Roman" w:hAnsi="Times New Roman" w:cs="Times New Roman"/>
          <w:sz w:val="24"/>
          <w:szCs w:val="24"/>
        </w:rPr>
        <w:t xml:space="preserve"> abroad</w:t>
      </w:r>
      <w:r w:rsidR="00654941" w:rsidRPr="00A61A19">
        <w:rPr>
          <w:rFonts w:ascii="Times New Roman" w:hAnsi="Times New Roman" w:cs="Times New Roman"/>
          <w:sz w:val="24"/>
          <w:szCs w:val="24"/>
        </w:rPr>
        <w:t xml:space="preserve">. </w:t>
      </w:r>
      <w:r w:rsidR="008D3663" w:rsidRPr="00A61A19">
        <w:rPr>
          <w:rFonts w:ascii="Times New Roman" w:hAnsi="Times New Roman" w:cs="Times New Roman"/>
          <w:sz w:val="24"/>
          <w:szCs w:val="24"/>
        </w:rPr>
        <w:t>By examining the cases of two</w:t>
      </w:r>
      <w:r w:rsidR="00DB1D8D" w:rsidRPr="00A61A19">
        <w:rPr>
          <w:rFonts w:ascii="Times New Roman" w:hAnsi="Times New Roman" w:cs="Times New Roman"/>
          <w:sz w:val="24"/>
          <w:szCs w:val="24"/>
        </w:rPr>
        <w:t xml:space="preserve"> Canadian</w:t>
      </w:r>
      <w:r w:rsidR="008D3663" w:rsidRPr="00A61A19">
        <w:rPr>
          <w:rFonts w:ascii="Times New Roman" w:hAnsi="Times New Roman" w:cs="Times New Roman"/>
          <w:sz w:val="24"/>
          <w:szCs w:val="24"/>
        </w:rPr>
        <w:t xml:space="preserve"> learners </w:t>
      </w:r>
      <w:r w:rsidR="00DB1D8D" w:rsidRPr="00A61A19">
        <w:rPr>
          <w:rFonts w:ascii="Times New Roman" w:hAnsi="Times New Roman" w:cs="Times New Roman"/>
          <w:sz w:val="24"/>
          <w:szCs w:val="24"/>
        </w:rPr>
        <w:t xml:space="preserve">of German </w:t>
      </w:r>
      <w:r w:rsidR="008D3663" w:rsidRPr="00A61A19">
        <w:rPr>
          <w:rFonts w:ascii="Times New Roman" w:hAnsi="Times New Roman" w:cs="Times New Roman"/>
          <w:sz w:val="24"/>
          <w:szCs w:val="24"/>
        </w:rPr>
        <w:t xml:space="preserve">who studied abroad in Germany for one year, we </w:t>
      </w:r>
      <w:r w:rsidR="00DB1D8D" w:rsidRPr="00A61A19">
        <w:rPr>
          <w:rFonts w:ascii="Times New Roman" w:hAnsi="Times New Roman" w:cs="Times New Roman"/>
          <w:sz w:val="24"/>
          <w:szCs w:val="24"/>
        </w:rPr>
        <w:t xml:space="preserve">aim to </w:t>
      </w:r>
      <w:r w:rsidR="008D3663" w:rsidRPr="00A61A19">
        <w:rPr>
          <w:rFonts w:ascii="Times New Roman" w:hAnsi="Times New Roman" w:cs="Times New Roman"/>
          <w:sz w:val="24"/>
          <w:szCs w:val="24"/>
        </w:rPr>
        <w:t>amend discussions in existing research on wh</w:t>
      </w:r>
      <w:r w:rsidR="00681AB4" w:rsidRPr="00A61A19">
        <w:rPr>
          <w:rFonts w:ascii="Times New Roman" w:hAnsi="Times New Roman" w:cs="Times New Roman"/>
          <w:sz w:val="24"/>
          <w:szCs w:val="24"/>
        </w:rPr>
        <w:t xml:space="preserve">at kind of cultural learning </w:t>
      </w:r>
      <w:r w:rsidR="008D3663" w:rsidRPr="00A61A19">
        <w:rPr>
          <w:rFonts w:ascii="Times New Roman" w:hAnsi="Times New Roman" w:cs="Times New Roman"/>
          <w:sz w:val="24"/>
          <w:szCs w:val="24"/>
        </w:rPr>
        <w:t>may take place during SA and</w:t>
      </w:r>
      <w:r w:rsidR="00FF08CC" w:rsidRPr="00A61A19">
        <w:rPr>
          <w:rFonts w:ascii="Times New Roman" w:hAnsi="Times New Roman" w:cs="Times New Roman"/>
          <w:sz w:val="24"/>
          <w:szCs w:val="24"/>
        </w:rPr>
        <w:t xml:space="preserve"> h</w:t>
      </w:r>
      <w:r w:rsidR="008D3663" w:rsidRPr="00A61A19">
        <w:rPr>
          <w:rFonts w:ascii="Times New Roman" w:hAnsi="Times New Roman" w:cs="Times New Roman"/>
          <w:sz w:val="24"/>
          <w:szCs w:val="24"/>
        </w:rPr>
        <w:t xml:space="preserve">ow cultural learning may be conceptualized and </w:t>
      </w:r>
      <w:r w:rsidR="00681AB4" w:rsidRPr="00A61A19">
        <w:rPr>
          <w:rFonts w:ascii="Times New Roman" w:hAnsi="Times New Roman" w:cs="Times New Roman"/>
          <w:sz w:val="24"/>
          <w:szCs w:val="24"/>
        </w:rPr>
        <w:t>opera</w:t>
      </w:r>
      <w:r w:rsidR="00FF08CC" w:rsidRPr="00A61A19">
        <w:rPr>
          <w:rFonts w:ascii="Times New Roman" w:hAnsi="Times New Roman" w:cs="Times New Roman"/>
          <w:sz w:val="24"/>
          <w:szCs w:val="24"/>
        </w:rPr>
        <w:t>tionalized</w:t>
      </w:r>
      <w:r w:rsidR="008D3663" w:rsidRPr="00A61A19">
        <w:rPr>
          <w:rFonts w:ascii="Times New Roman" w:hAnsi="Times New Roman" w:cs="Times New Roman"/>
          <w:sz w:val="24"/>
          <w:szCs w:val="24"/>
        </w:rPr>
        <w:t>.</w:t>
      </w:r>
      <w:r w:rsidR="00681AB4" w:rsidRPr="00A61A19">
        <w:rPr>
          <w:rFonts w:ascii="Times New Roman" w:hAnsi="Times New Roman" w:cs="Times New Roman"/>
          <w:sz w:val="24"/>
          <w:szCs w:val="24"/>
        </w:rPr>
        <w:t xml:space="preserve"> </w:t>
      </w:r>
    </w:p>
    <w:p w:rsidR="00A80F9E" w:rsidRPr="00A61A19" w:rsidRDefault="004B2B44" w:rsidP="00A61A19">
      <w:pPr>
        <w:pStyle w:val="NoSpacing"/>
        <w:spacing w:line="480" w:lineRule="auto"/>
        <w:ind w:firstLine="720"/>
        <w:rPr>
          <w:rFonts w:ascii="Times New Roman" w:hAnsi="Times New Roman" w:cs="Times New Roman"/>
          <w:sz w:val="24"/>
          <w:szCs w:val="24"/>
        </w:rPr>
      </w:pPr>
      <w:r w:rsidRPr="00A61A19">
        <w:rPr>
          <w:rFonts w:ascii="Times New Roman" w:hAnsi="Times New Roman" w:cs="Times New Roman"/>
          <w:sz w:val="24"/>
          <w:szCs w:val="24"/>
        </w:rPr>
        <w:t>Our research results suggest that</w:t>
      </w:r>
      <w:r w:rsidR="00AB1DD3" w:rsidRPr="00A61A19">
        <w:rPr>
          <w:rFonts w:ascii="Times New Roman" w:hAnsi="Times New Roman" w:cs="Times New Roman"/>
          <w:sz w:val="24"/>
          <w:szCs w:val="24"/>
        </w:rPr>
        <w:t xml:space="preserve"> assuming that SA lead</w:t>
      </w:r>
      <w:r w:rsidR="009D6A97" w:rsidRPr="00A61A19">
        <w:rPr>
          <w:rFonts w:ascii="Times New Roman" w:hAnsi="Times New Roman" w:cs="Times New Roman"/>
          <w:sz w:val="24"/>
          <w:szCs w:val="24"/>
        </w:rPr>
        <w:t>s</w:t>
      </w:r>
      <w:r w:rsidR="00AB1DD3" w:rsidRPr="00A61A19">
        <w:rPr>
          <w:rFonts w:ascii="Times New Roman" w:hAnsi="Times New Roman" w:cs="Times New Roman"/>
          <w:sz w:val="24"/>
          <w:szCs w:val="24"/>
        </w:rPr>
        <w:t xml:space="preserve"> to a heightened </w:t>
      </w:r>
      <w:r w:rsidR="00681AB4" w:rsidRPr="00A61A19">
        <w:rPr>
          <w:rFonts w:ascii="Times New Roman" w:hAnsi="Times New Roman" w:cs="Times New Roman"/>
          <w:sz w:val="24"/>
          <w:szCs w:val="24"/>
        </w:rPr>
        <w:t>inter</w:t>
      </w:r>
      <w:r w:rsidR="00AB1DD3" w:rsidRPr="00A61A19">
        <w:rPr>
          <w:rFonts w:ascii="Times New Roman" w:hAnsi="Times New Roman" w:cs="Times New Roman"/>
          <w:sz w:val="24"/>
          <w:szCs w:val="24"/>
        </w:rPr>
        <w:t>cultural sensitivity, to more cultural knowledge, and to increased intercult</w:t>
      </w:r>
      <w:r w:rsidR="009154F1" w:rsidRPr="00A61A19">
        <w:rPr>
          <w:rFonts w:ascii="Times New Roman" w:hAnsi="Times New Roman" w:cs="Times New Roman"/>
          <w:sz w:val="24"/>
          <w:szCs w:val="24"/>
        </w:rPr>
        <w:t xml:space="preserve">ural </w:t>
      </w:r>
      <w:r w:rsidR="009154F1" w:rsidRPr="00A61A19">
        <w:rPr>
          <w:rFonts w:ascii="Times New Roman" w:hAnsi="Times New Roman" w:cs="Times New Roman"/>
          <w:sz w:val="24"/>
          <w:szCs w:val="24"/>
        </w:rPr>
        <w:lastRenderedPageBreak/>
        <w:t>competence is problematic with respect to the</w:t>
      </w:r>
      <w:r w:rsidR="00AB1DD3" w:rsidRPr="00A61A19">
        <w:rPr>
          <w:rFonts w:ascii="Times New Roman" w:hAnsi="Times New Roman" w:cs="Times New Roman"/>
          <w:sz w:val="24"/>
          <w:szCs w:val="24"/>
        </w:rPr>
        <w:t xml:space="preserve"> conceptual underpinnings</w:t>
      </w:r>
      <w:r w:rsidR="009D6A97" w:rsidRPr="00A61A19">
        <w:rPr>
          <w:rFonts w:ascii="Times New Roman" w:hAnsi="Times New Roman" w:cs="Times New Roman"/>
          <w:sz w:val="24"/>
          <w:szCs w:val="24"/>
        </w:rPr>
        <w:t xml:space="preserve"> of </w:t>
      </w:r>
      <w:commentRangeStart w:id="5"/>
      <w:commentRangeStart w:id="6"/>
      <w:r w:rsidR="009154F1" w:rsidRPr="00353460">
        <w:rPr>
          <w:rFonts w:ascii="Times New Roman" w:hAnsi="Times New Roman" w:cs="Times New Roman"/>
          <w:i/>
          <w:sz w:val="24"/>
          <w:szCs w:val="24"/>
        </w:rPr>
        <w:t>cultural learning</w:t>
      </w:r>
      <w:commentRangeEnd w:id="5"/>
      <w:r w:rsidR="00353460">
        <w:rPr>
          <w:rStyle w:val="CommentReference"/>
          <w:rFonts w:ascii="Times New Roman" w:eastAsia="SimSun" w:hAnsi="Times New Roman" w:cs="Times New Roman"/>
          <w:lang w:val="en-CA" w:eastAsia="zh-CN"/>
        </w:rPr>
        <w:commentReference w:id="5"/>
      </w:r>
      <w:commentRangeEnd w:id="6"/>
      <w:r w:rsidR="00D37002">
        <w:rPr>
          <w:rStyle w:val="CommentReference"/>
          <w:rFonts w:ascii="Times New Roman" w:eastAsia="SimSun" w:hAnsi="Times New Roman" w:cs="Times New Roman"/>
          <w:lang w:val="en-CA" w:eastAsia="zh-CN"/>
        </w:rPr>
        <w:commentReference w:id="6"/>
      </w:r>
      <w:r w:rsidR="00AB1DD3" w:rsidRPr="00A61A19">
        <w:rPr>
          <w:rFonts w:ascii="Times New Roman" w:hAnsi="Times New Roman" w:cs="Times New Roman"/>
          <w:sz w:val="24"/>
          <w:szCs w:val="24"/>
        </w:rPr>
        <w:t>.</w:t>
      </w:r>
      <w:r w:rsidRPr="00A61A19">
        <w:rPr>
          <w:rFonts w:ascii="Times New Roman" w:hAnsi="Times New Roman" w:cs="Times New Roman"/>
          <w:sz w:val="24"/>
          <w:szCs w:val="24"/>
        </w:rPr>
        <w:t xml:space="preserve"> </w:t>
      </w:r>
      <w:r w:rsidR="009D6A97" w:rsidRPr="00A61A19">
        <w:rPr>
          <w:rFonts w:ascii="Times New Roman" w:hAnsi="Times New Roman" w:cs="Times New Roman"/>
          <w:sz w:val="24"/>
          <w:szCs w:val="24"/>
        </w:rPr>
        <w:t>The notions of culture</w:t>
      </w:r>
      <w:r w:rsidR="009154F1" w:rsidRPr="00A61A19">
        <w:rPr>
          <w:rFonts w:ascii="Times New Roman" w:hAnsi="Times New Roman" w:cs="Times New Roman"/>
          <w:sz w:val="24"/>
          <w:szCs w:val="24"/>
        </w:rPr>
        <w:t xml:space="preserve"> that underlie much</w:t>
      </w:r>
      <w:r w:rsidR="009D6A97" w:rsidRPr="00A61A19">
        <w:rPr>
          <w:rFonts w:ascii="Times New Roman" w:hAnsi="Times New Roman" w:cs="Times New Roman"/>
          <w:sz w:val="24"/>
          <w:szCs w:val="24"/>
        </w:rPr>
        <w:t xml:space="preserve"> of what participants consider </w:t>
      </w:r>
      <w:r w:rsidR="009154F1" w:rsidRPr="00353460">
        <w:rPr>
          <w:rFonts w:ascii="Times New Roman" w:hAnsi="Times New Roman" w:cs="Times New Roman"/>
          <w:sz w:val="24"/>
          <w:szCs w:val="24"/>
        </w:rPr>
        <w:t>c</w:t>
      </w:r>
      <w:r w:rsidR="009D6A97" w:rsidRPr="00353460">
        <w:rPr>
          <w:rFonts w:ascii="Times New Roman" w:hAnsi="Times New Roman" w:cs="Times New Roman"/>
          <w:sz w:val="24"/>
          <w:szCs w:val="24"/>
        </w:rPr>
        <w:t>ultural learning and experience</w:t>
      </w:r>
      <w:r w:rsidR="009154F1" w:rsidRPr="00A61A19">
        <w:rPr>
          <w:rFonts w:ascii="Times New Roman" w:hAnsi="Times New Roman" w:cs="Times New Roman"/>
          <w:sz w:val="24"/>
          <w:szCs w:val="24"/>
        </w:rPr>
        <w:t xml:space="preserve"> </w:t>
      </w:r>
      <w:r w:rsidR="00ED5C3F" w:rsidRPr="00A61A19">
        <w:rPr>
          <w:rFonts w:ascii="Times New Roman" w:hAnsi="Times New Roman" w:cs="Times New Roman"/>
          <w:sz w:val="24"/>
          <w:szCs w:val="24"/>
        </w:rPr>
        <w:t>often remain essentialist, d</w:t>
      </w:r>
      <w:r w:rsidR="009D6A97" w:rsidRPr="00A61A19">
        <w:rPr>
          <w:rFonts w:ascii="Times New Roman" w:hAnsi="Times New Roman" w:cs="Times New Roman"/>
          <w:sz w:val="24"/>
          <w:szCs w:val="24"/>
        </w:rPr>
        <w:t xml:space="preserve">ichotomizing a cultural </w:t>
      </w:r>
      <w:r w:rsidR="009D6A97" w:rsidRPr="00353460">
        <w:rPr>
          <w:rFonts w:ascii="Times New Roman" w:hAnsi="Times New Roman" w:cs="Times New Roman"/>
          <w:i/>
          <w:sz w:val="24"/>
          <w:szCs w:val="24"/>
        </w:rPr>
        <w:t>us</w:t>
      </w:r>
      <w:r w:rsidR="002F52D8" w:rsidRPr="00A61A19">
        <w:rPr>
          <w:rFonts w:ascii="Times New Roman" w:hAnsi="Times New Roman" w:cs="Times New Roman"/>
          <w:sz w:val="24"/>
          <w:szCs w:val="24"/>
        </w:rPr>
        <w:t xml:space="preserve"> versus</w:t>
      </w:r>
      <w:r w:rsidR="009D6A97" w:rsidRPr="00A61A19">
        <w:rPr>
          <w:rFonts w:ascii="Times New Roman" w:hAnsi="Times New Roman" w:cs="Times New Roman"/>
          <w:sz w:val="24"/>
          <w:szCs w:val="24"/>
        </w:rPr>
        <w:t xml:space="preserve"> </w:t>
      </w:r>
      <w:r w:rsidR="009D6A97" w:rsidRPr="00353460">
        <w:rPr>
          <w:rFonts w:ascii="Times New Roman" w:hAnsi="Times New Roman" w:cs="Times New Roman"/>
          <w:i/>
          <w:sz w:val="24"/>
          <w:szCs w:val="24"/>
        </w:rPr>
        <w:t>them</w:t>
      </w:r>
      <w:r w:rsidR="009D6A97" w:rsidRPr="00A61A19">
        <w:rPr>
          <w:rFonts w:ascii="Times New Roman" w:hAnsi="Times New Roman" w:cs="Times New Roman"/>
          <w:sz w:val="24"/>
          <w:szCs w:val="24"/>
        </w:rPr>
        <w:t>.</w:t>
      </w:r>
      <w:r w:rsidR="00ED5C3F" w:rsidRPr="00A61A19">
        <w:rPr>
          <w:rFonts w:ascii="Times New Roman" w:hAnsi="Times New Roman" w:cs="Times New Roman"/>
          <w:sz w:val="24"/>
          <w:szCs w:val="24"/>
        </w:rPr>
        <w:t xml:space="preserve"> </w:t>
      </w:r>
      <w:r w:rsidR="00914DE5" w:rsidRPr="00A61A19">
        <w:rPr>
          <w:rFonts w:ascii="Times New Roman" w:hAnsi="Times New Roman" w:cs="Times New Roman"/>
          <w:sz w:val="24"/>
          <w:szCs w:val="24"/>
        </w:rPr>
        <w:t>We subsequently argue that such essentializing discourses of culture often remain unnoticed in studies of SA</w:t>
      </w:r>
      <w:del w:id="7" w:author="Author">
        <w:r w:rsidR="00914DE5" w:rsidRPr="00A61A19" w:rsidDel="008E42A9">
          <w:rPr>
            <w:rFonts w:ascii="Times New Roman" w:hAnsi="Times New Roman" w:cs="Times New Roman"/>
            <w:sz w:val="24"/>
            <w:szCs w:val="24"/>
          </w:rPr>
          <w:delText xml:space="preserve"> </w:delText>
        </w:r>
      </w:del>
      <w:ins w:id="8" w:author="Author">
        <w:r w:rsidR="008E42A9">
          <w:rPr>
            <w:rFonts w:ascii="Times New Roman" w:hAnsi="Times New Roman" w:cs="Times New Roman"/>
            <w:sz w:val="24"/>
            <w:szCs w:val="24"/>
          </w:rPr>
          <w:t>, because they are framed according to what we refer to as the interculturality paradigm</w:t>
        </w:r>
      </w:ins>
      <w:del w:id="9" w:author="Author">
        <w:r w:rsidR="00914DE5" w:rsidRPr="00A61A19" w:rsidDel="008E42A9">
          <w:rPr>
            <w:rFonts w:ascii="Times New Roman" w:hAnsi="Times New Roman" w:cs="Times New Roman"/>
            <w:sz w:val="24"/>
            <w:szCs w:val="24"/>
          </w:rPr>
          <w:delText>and interculturality</w:delText>
        </w:r>
      </w:del>
      <w:r w:rsidR="00914DE5" w:rsidRPr="00A61A19">
        <w:rPr>
          <w:rFonts w:ascii="Times New Roman" w:hAnsi="Times New Roman" w:cs="Times New Roman"/>
          <w:sz w:val="24"/>
          <w:szCs w:val="24"/>
        </w:rPr>
        <w:t xml:space="preserve">. </w:t>
      </w:r>
      <w:r w:rsidR="00866990" w:rsidRPr="00A61A19">
        <w:rPr>
          <w:rFonts w:ascii="Times New Roman" w:hAnsi="Times New Roman" w:cs="Times New Roman"/>
          <w:sz w:val="24"/>
          <w:szCs w:val="24"/>
        </w:rPr>
        <w:t xml:space="preserve">A closer look at the interculturality paradigm reveals that it is based on an inherently dichotomous framework of </w:t>
      </w:r>
      <w:r w:rsidR="00353460">
        <w:rPr>
          <w:rFonts w:ascii="Times New Roman" w:hAnsi="Times New Roman" w:cs="Times New Roman"/>
          <w:sz w:val="24"/>
          <w:szCs w:val="24"/>
        </w:rPr>
        <w:t>S</w:t>
      </w:r>
      <w:r w:rsidR="00353460" w:rsidRPr="00A61A19">
        <w:rPr>
          <w:rFonts w:ascii="Times New Roman" w:hAnsi="Times New Roman" w:cs="Times New Roman"/>
          <w:sz w:val="24"/>
          <w:szCs w:val="24"/>
        </w:rPr>
        <w:t xml:space="preserve">elf </w:t>
      </w:r>
      <w:r w:rsidR="00866990" w:rsidRPr="00A61A19">
        <w:rPr>
          <w:rFonts w:ascii="Times New Roman" w:hAnsi="Times New Roman" w:cs="Times New Roman"/>
          <w:sz w:val="24"/>
          <w:szCs w:val="24"/>
        </w:rPr>
        <w:t xml:space="preserve">and Other, which oftentimes prevents researchers from recognizing essentialist notions of culture that underlie interculturality frameworks. </w:t>
      </w:r>
      <w:r w:rsidR="009154F1" w:rsidRPr="00A61A19">
        <w:rPr>
          <w:rFonts w:ascii="Times New Roman" w:hAnsi="Times New Roman" w:cs="Times New Roman"/>
          <w:sz w:val="24"/>
          <w:szCs w:val="24"/>
        </w:rPr>
        <w:t xml:space="preserve">We </w:t>
      </w:r>
      <w:r w:rsidR="00A80F9E" w:rsidRPr="00A61A19">
        <w:rPr>
          <w:rFonts w:ascii="Times New Roman" w:hAnsi="Times New Roman" w:cs="Times New Roman"/>
          <w:sz w:val="24"/>
          <w:szCs w:val="24"/>
        </w:rPr>
        <w:t xml:space="preserve">therefore </w:t>
      </w:r>
      <w:r w:rsidR="00681AB4" w:rsidRPr="00A61A19">
        <w:rPr>
          <w:rFonts w:ascii="Times New Roman" w:hAnsi="Times New Roman" w:cs="Times New Roman"/>
          <w:sz w:val="24"/>
          <w:szCs w:val="24"/>
        </w:rPr>
        <w:t xml:space="preserve">propose to replace the interculturality paradigm by a transculturality paradigm as it allows us to capture </w:t>
      </w:r>
      <w:r w:rsidR="008C6279" w:rsidRPr="00A61A19">
        <w:rPr>
          <w:rFonts w:ascii="Times New Roman" w:hAnsi="Times New Roman" w:cs="Times New Roman"/>
          <w:sz w:val="24"/>
          <w:szCs w:val="24"/>
        </w:rPr>
        <w:t xml:space="preserve">the complexities </w:t>
      </w:r>
      <w:r w:rsidR="00681AB4" w:rsidRPr="00A61A19">
        <w:rPr>
          <w:rFonts w:ascii="Times New Roman" w:hAnsi="Times New Roman" w:cs="Times New Roman"/>
          <w:sz w:val="24"/>
          <w:szCs w:val="24"/>
        </w:rPr>
        <w:t>of SA</w:t>
      </w:r>
      <w:r w:rsidR="008C6279" w:rsidRPr="00A61A19">
        <w:rPr>
          <w:rFonts w:ascii="Times New Roman" w:hAnsi="Times New Roman" w:cs="Times New Roman"/>
          <w:sz w:val="24"/>
          <w:szCs w:val="24"/>
        </w:rPr>
        <w:t xml:space="preserve"> </w:t>
      </w:r>
      <w:r w:rsidR="00866990" w:rsidRPr="00A61A19">
        <w:rPr>
          <w:rFonts w:ascii="Times New Roman" w:hAnsi="Times New Roman" w:cs="Times New Roman"/>
          <w:sz w:val="24"/>
          <w:szCs w:val="24"/>
        </w:rPr>
        <w:t xml:space="preserve">and cultural learning </w:t>
      </w:r>
      <w:r w:rsidR="008C6279" w:rsidRPr="00A61A19">
        <w:rPr>
          <w:rFonts w:ascii="Times New Roman" w:hAnsi="Times New Roman" w:cs="Times New Roman"/>
          <w:sz w:val="24"/>
          <w:szCs w:val="24"/>
        </w:rPr>
        <w:t>more accurately</w:t>
      </w:r>
      <w:r w:rsidR="00353460">
        <w:rPr>
          <w:rFonts w:ascii="Times New Roman" w:hAnsi="Times New Roman" w:cs="Times New Roman"/>
          <w:sz w:val="24"/>
          <w:szCs w:val="24"/>
        </w:rPr>
        <w:t>, that is</w:t>
      </w:r>
      <w:r w:rsidR="00681AB4" w:rsidRPr="00A61A19">
        <w:rPr>
          <w:rFonts w:ascii="Times New Roman" w:hAnsi="Times New Roman" w:cs="Times New Roman"/>
          <w:sz w:val="24"/>
          <w:szCs w:val="24"/>
        </w:rPr>
        <w:t xml:space="preserve">, </w:t>
      </w:r>
      <w:r w:rsidR="008C6279" w:rsidRPr="00A61A19">
        <w:rPr>
          <w:rFonts w:ascii="Times New Roman" w:hAnsi="Times New Roman" w:cs="Times New Roman"/>
          <w:sz w:val="24"/>
          <w:szCs w:val="24"/>
        </w:rPr>
        <w:t xml:space="preserve">the complex relationship of </w:t>
      </w:r>
      <w:r w:rsidR="00681AB4" w:rsidRPr="00A61A19">
        <w:rPr>
          <w:rFonts w:ascii="Times New Roman" w:hAnsi="Times New Roman" w:cs="Times New Roman"/>
          <w:sz w:val="24"/>
          <w:szCs w:val="24"/>
        </w:rPr>
        <w:t>culture and subjectivity.</w:t>
      </w:r>
      <w:r w:rsidR="0016272A" w:rsidRPr="00A61A19">
        <w:rPr>
          <w:rFonts w:ascii="Times New Roman" w:hAnsi="Times New Roman" w:cs="Times New Roman"/>
          <w:sz w:val="24"/>
          <w:szCs w:val="24"/>
        </w:rPr>
        <w:t xml:space="preserve"> Based on the </w:t>
      </w:r>
      <w:r w:rsidR="00866990" w:rsidRPr="00A61A19">
        <w:rPr>
          <w:rFonts w:ascii="Times New Roman" w:hAnsi="Times New Roman" w:cs="Times New Roman"/>
          <w:sz w:val="24"/>
          <w:szCs w:val="24"/>
        </w:rPr>
        <w:t xml:space="preserve">poststructuralist </w:t>
      </w:r>
      <w:r w:rsidR="00A80F9E" w:rsidRPr="00A61A19">
        <w:rPr>
          <w:rFonts w:ascii="Times New Roman" w:hAnsi="Times New Roman" w:cs="Times New Roman"/>
          <w:sz w:val="24"/>
          <w:szCs w:val="24"/>
        </w:rPr>
        <w:t>notion of the multilingual subject (</w:t>
      </w:r>
      <w:proofErr w:type="spellStart"/>
      <w:r w:rsidR="00A80F9E" w:rsidRPr="00A61A19">
        <w:rPr>
          <w:rFonts w:ascii="Times New Roman" w:hAnsi="Times New Roman" w:cs="Times New Roman"/>
          <w:sz w:val="24"/>
          <w:szCs w:val="24"/>
        </w:rPr>
        <w:t>Kramsch</w:t>
      </w:r>
      <w:proofErr w:type="spellEnd"/>
      <w:r w:rsidR="00A80F9E" w:rsidRPr="00A61A19">
        <w:rPr>
          <w:rFonts w:ascii="Times New Roman" w:hAnsi="Times New Roman" w:cs="Times New Roman"/>
          <w:sz w:val="24"/>
          <w:szCs w:val="24"/>
        </w:rPr>
        <w:t>, 2009), the transculturality paradigm may help us to avoid some of the pitfalls of the interculturality paradigm</w:t>
      </w:r>
      <w:r w:rsidR="002F52D8" w:rsidRPr="00A61A19">
        <w:rPr>
          <w:rFonts w:ascii="Times New Roman" w:hAnsi="Times New Roman" w:cs="Times New Roman"/>
          <w:sz w:val="24"/>
          <w:szCs w:val="24"/>
        </w:rPr>
        <w:t>, namely,</w:t>
      </w:r>
      <w:r w:rsidR="00A80F9E" w:rsidRPr="00A61A19">
        <w:rPr>
          <w:rFonts w:ascii="Times New Roman" w:hAnsi="Times New Roman" w:cs="Times New Roman"/>
          <w:sz w:val="24"/>
          <w:szCs w:val="24"/>
        </w:rPr>
        <w:t xml:space="preserve"> stereotyping,</w:t>
      </w:r>
      <w:r w:rsidR="00BE3720" w:rsidRPr="00A61A19">
        <w:rPr>
          <w:rFonts w:ascii="Times New Roman" w:hAnsi="Times New Roman" w:cs="Times New Roman"/>
          <w:sz w:val="24"/>
          <w:szCs w:val="24"/>
        </w:rPr>
        <w:t xml:space="preserve"> dichotomizing, </w:t>
      </w:r>
      <w:r w:rsidR="002F52D8" w:rsidRPr="00A61A19">
        <w:rPr>
          <w:rFonts w:ascii="Times New Roman" w:hAnsi="Times New Roman" w:cs="Times New Roman"/>
          <w:sz w:val="24"/>
          <w:szCs w:val="24"/>
        </w:rPr>
        <w:t xml:space="preserve">and </w:t>
      </w:r>
      <w:r w:rsidR="00BE3720" w:rsidRPr="00A61A19">
        <w:rPr>
          <w:rFonts w:ascii="Times New Roman" w:hAnsi="Times New Roman" w:cs="Times New Roman"/>
          <w:sz w:val="24"/>
          <w:szCs w:val="24"/>
        </w:rPr>
        <w:t xml:space="preserve">homogenizing </w:t>
      </w:r>
      <w:r w:rsidRPr="00A61A19">
        <w:rPr>
          <w:rFonts w:ascii="Times New Roman" w:hAnsi="Times New Roman" w:cs="Times New Roman"/>
          <w:sz w:val="24"/>
          <w:szCs w:val="24"/>
        </w:rPr>
        <w:t>culture and identity. In conclusion</w:t>
      </w:r>
      <w:r w:rsidR="00A80F9E" w:rsidRPr="00A61A19">
        <w:rPr>
          <w:rFonts w:ascii="Times New Roman" w:hAnsi="Times New Roman" w:cs="Times New Roman"/>
          <w:sz w:val="24"/>
          <w:szCs w:val="24"/>
        </w:rPr>
        <w:t xml:space="preserve">, we will briefly discuss some pedagogical suggestions that aim to foster transculturality </w:t>
      </w:r>
      <w:r w:rsidR="00DB1D8D" w:rsidRPr="00A61A19">
        <w:rPr>
          <w:rFonts w:ascii="Times New Roman" w:hAnsi="Times New Roman" w:cs="Times New Roman"/>
          <w:sz w:val="24"/>
          <w:szCs w:val="24"/>
        </w:rPr>
        <w:t>in language learners</w:t>
      </w:r>
      <w:r w:rsidR="00D81D58" w:rsidRPr="00A61A19">
        <w:rPr>
          <w:rFonts w:ascii="Times New Roman" w:hAnsi="Times New Roman" w:cs="Times New Roman"/>
          <w:sz w:val="24"/>
          <w:szCs w:val="24"/>
        </w:rPr>
        <w:t xml:space="preserve"> and sojourners.</w:t>
      </w:r>
    </w:p>
    <w:p w:rsidR="00A01203" w:rsidRPr="00A61A19" w:rsidRDefault="00A01203" w:rsidP="00A61A19">
      <w:pPr>
        <w:pStyle w:val="NoSpacing"/>
        <w:spacing w:line="480" w:lineRule="auto"/>
        <w:ind w:left="270"/>
        <w:rPr>
          <w:rFonts w:ascii="Times New Roman" w:hAnsi="Times New Roman" w:cs="Times New Roman"/>
          <w:sz w:val="24"/>
          <w:szCs w:val="24"/>
        </w:rPr>
      </w:pPr>
    </w:p>
    <w:p w:rsidR="0007684B" w:rsidRPr="00A61A19" w:rsidRDefault="0007684B" w:rsidP="00A61A19">
      <w:pPr>
        <w:pStyle w:val="NoSpacing"/>
        <w:spacing w:line="480" w:lineRule="auto"/>
        <w:ind w:left="270" w:hanging="270"/>
        <w:rPr>
          <w:rFonts w:ascii="Times New Roman" w:hAnsi="Times New Roman" w:cs="Times New Roman"/>
          <w:b/>
          <w:sz w:val="24"/>
          <w:szCs w:val="24"/>
        </w:rPr>
      </w:pPr>
      <w:r w:rsidRPr="00A61A19">
        <w:rPr>
          <w:rFonts w:ascii="Times New Roman" w:hAnsi="Times New Roman" w:cs="Times New Roman"/>
          <w:b/>
          <w:sz w:val="24"/>
          <w:szCs w:val="24"/>
        </w:rPr>
        <w:t>2. Theoretical Background and Research Overview</w:t>
      </w:r>
    </w:p>
    <w:p w:rsidR="0007684B" w:rsidRPr="00A61A19" w:rsidRDefault="0007684B"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Research</w:t>
      </w:r>
      <w:r w:rsidR="0071352F" w:rsidRPr="00A61A19">
        <w:rPr>
          <w:rFonts w:ascii="Times New Roman" w:hAnsi="Times New Roman" w:cs="Times New Roman"/>
          <w:sz w:val="24"/>
          <w:szCs w:val="24"/>
        </w:rPr>
        <w:t xml:space="preserve"> on</w:t>
      </w:r>
      <w:r w:rsidRPr="00A61A19">
        <w:rPr>
          <w:rFonts w:ascii="Times New Roman" w:hAnsi="Times New Roman" w:cs="Times New Roman"/>
          <w:sz w:val="24"/>
          <w:szCs w:val="24"/>
        </w:rPr>
        <w:t xml:space="preserve"> </w:t>
      </w:r>
      <w:r w:rsidR="005D1ADF" w:rsidRPr="00A61A19">
        <w:rPr>
          <w:rFonts w:ascii="Times New Roman" w:hAnsi="Times New Roman" w:cs="Times New Roman"/>
          <w:sz w:val="24"/>
          <w:szCs w:val="24"/>
        </w:rPr>
        <w:t>SA</w:t>
      </w:r>
      <w:r w:rsidRPr="00A61A19">
        <w:rPr>
          <w:rFonts w:ascii="Times New Roman" w:hAnsi="Times New Roman" w:cs="Times New Roman"/>
          <w:sz w:val="24"/>
          <w:szCs w:val="24"/>
        </w:rPr>
        <w:t xml:space="preserve"> experiences in higher education generally acknowledges that SA offers unique possibilities of cultural learning. In this section</w:t>
      </w:r>
      <w:r w:rsidR="0041374C" w:rsidRPr="00A61A19">
        <w:rPr>
          <w:rFonts w:ascii="Times New Roman" w:hAnsi="Times New Roman" w:cs="Times New Roman"/>
          <w:sz w:val="24"/>
          <w:szCs w:val="24"/>
        </w:rPr>
        <w:t>,</w:t>
      </w:r>
      <w:r w:rsidRPr="00A61A19">
        <w:rPr>
          <w:rFonts w:ascii="Times New Roman" w:hAnsi="Times New Roman" w:cs="Times New Roman"/>
          <w:sz w:val="24"/>
          <w:szCs w:val="24"/>
        </w:rPr>
        <w:t xml:space="preserve"> we will give an overview of this research as it pertains to our current understanding of cultural learning during SA periods.</w:t>
      </w:r>
    </w:p>
    <w:p w:rsidR="0007684B" w:rsidRPr="00A61A19" w:rsidRDefault="00981CB3" w:rsidP="00A61A19">
      <w:pPr>
        <w:pStyle w:val="NoSpacing"/>
        <w:spacing w:line="480" w:lineRule="auto"/>
        <w:ind w:firstLine="720"/>
        <w:rPr>
          <w:rFonts w:ascii="Times New Roman" w:hAnsi="Times New Roman" w:cs="Times New Roman"/>
          <w:sz w:val="24"/>
          <w:szCs w:val="24"/>
        </w:rPr>
      </w:pPr>
      <w:r w:rsidRPr="00981CB3">
        <w:rPr>
          <w:rFonts w:ascii="Times New Roman" w:hAnsi="Times New Roman" w:cs="Times New Roman"/>
          <w:sz w:val="24"/>
          <w:szCs w:val="24"/>
        </w:rPr>
        <w:t xml:space="preserve">While mid- and long-term SA programs have steadily decreased over the last years due to the increasing popularity of short-term programs (Dwyer, 2004; Institute of </w:t>
      </w:r>
      <w:r w:rsidRPr="00981CB3">
        <w:rPr>
          <w:rFonts w:ascii="Times New Roman" w:hAnsi="Times New Roman" w:cs="Times New Roman"/>
          <w:sz w:val="24"/>
          <w:szCs w:val="24"/>
        </w:rPr>
        <w:lastRenderedPageBreak/>
        <w:t>International Education, 201</w:t>
      </w:r>
      <w:r w:rsidR="00F25AFE">
        <w:rPr>
          <w:rFonts w:ascii="Times New Roman" w:hAnsi="Times New Roman" w:cs="Times New Roman"/>
          <w:sz w:val="24"/>
          <w:szCs w:val="24"/>
        </w:rPr>
        <w:t xml:space="preserve">4), research and practice tend </w:t>
      </w:r>
      <w:r w:rsidRPr="00981CB3">
        <w:rPr>
          <w:rFonts w:ascii="Times New Roman" w:hAnsi="Times New Roman" w:cs="Times New Roman"/>
          <w:sz w:val="24"/>
          <w:szCs w:val="24"/>
        </w:rPr>
        <w:t>to credit especially programs of longer duration with providing “learners with ample time to cultivate language and cultural proficiency along with opportunities to establish and participate in social networks” (</w:t>
      </w:r>
      <w:proofErr w:type="spellStart"/>
      <w:r w:rsidRPr="00981CB3">
        <w:rPr>
          <w:rFonts w:ascii="Times New Roman" w:hAnsi="Times New Roman" w:cs="Times New Roman"/>
          <w:sz w:val="24"/>
          <w:szCs w:val="24"/>
        </w:rPr>
        <w:t>Castañeda</w:t>
      </w:r>
      <w:proofErr w:type="spellEnd"/>
      <w:r w:rsidRPr="00981CB3">
        <w:rPr>
          <w:rFonts w:ascii="Times New Roman" w:hAnsi="Times New Roman" w:cs="Times New Roman"/>
          <w:sz w:val="24"/>
          <w:szCs w:val="24"/>
        </w:rPr>
        <w:t xml:space="preserve"> &amp; </w:t>
      </w:r>
      <w:proofErr w:type="spellStart"/>
      <w:r w:rsidRPr="00981CB3">
        <w:rPr>
          <w:rFonts w:ascii="Times New Roman" w:hAnsi="Times New Roman" w:cs="Times New Roman"/>
          <w:sz w:val="24"/>
          <w:szCs w:val="24"/>
        </w:rPr>
        <w:t>Zirger</w:t>
      </w:r>
      <w:proofErr w:type="spellEnd"/>
      <w:r w:rsidRPr="00981CB3">
        <w:rPr>
          <w:rFonts w:ascii="Times New Roman" w:hAnsi="Times New Roman" w:cs="Times New Roman"/>
          <w:sz w:val="24"/>
          <w:szCs w:val="24"/>
        </w:rPr>
        <w:t>, 2011, p. 545). Such assumptions, however, appear to support a problematic, rather uncritical treatment of cultural learning during long-term SA.</w:t>
      </w:r>
      <w:r w:rsidRPr="00A61A19">
        <w:rPr>
          <w:rFonts w:ascii="Times New Roman" w:hAnsi="Times New Roman" w:cs="Times New Roman"/>
          <w:sz w:val="24"/>
          <w:szCs w:val="24"/>
        </w:rPr>
        <w:t xml:space="preserve"> </w:t>
      </w:r>
      <w:r w:rsidR="0007684B" w:rsidRPr="00A61A19">
        <w:rPr>
          <w:rFonts w:ascii="Times New Roman" w:hAnsi="Times New Roman" w:cs="Times New Roman"/>
          <w:sz w:val="24"/>
          <w:szCs w:val="24"/>
        </w:rPr>
        <w:t xml:space="preserve">While longer sojourns indeed offer more </w:t>
      </w:r>
      <w:r w:rsidR="003A7BB8">
        <w:rPr>
          <w:rFonts w:ascii="Times New Roman" w:hAnsi="Times New Roman" w:cs="Times New Roman"/>
          <w:sz w:val="24"/>
          <w:szCs w:val="24"/>
        </w:rPr>
        <w:t xml:space="preserve">potential </w:t>
      </w:r>
      <w:r w:rsidR="0007684B" w:rsidRPr="00A61A19">
        <w:rPr>
          <w:rFonts w:ascii="Times New Roman" w:hAnsi="Times New Roman" w:cs="Times New Roman"/>
          <w:sz w:val="24"/>
          <w:szCs w:val="24"/>
        </w:rPr>
        <w:t xml:space="preserve">learning opportunities, the quantity and the quality of </w:t>
      </w:r>
      <w:r w:rsidR="00990738" w:rsidRPr="00A61A19">
        <w:rPr>
          <w:rFonts w:ascii="Times New Roman" w:hAnsi="Times New Roman" w:cs="Times New Roman"/>
          <w:sz w:val="24"/>
          <w:szCs w:val="24"/>
        </w:rPr>
        <w:t xml:space="preserve">language </w:t>
      </w:r>
      <w:r w:rsidR="00990738">
        <w:rPr>
          <w:rFonts w:ascii="Times New Roman" w:hAnsi="Times New Roman" w:cs="Times New Roman"/>
          <w:sz w:val="24"/>
          <w:szCs w:val="24"/>
        </w:rPr>
        <w:t>and cultural</w:t>
      </w:r>
      <w:r w:rsidR="00990738" w:rsidRPr="00A61A19">
        <w:rPr>
          <w:rFonts w:ascii="Times New Roman" w:hAnsi="Times New Roman" w:cs="Times New Roman"/>
          <w:sz w:val="24"/>
          <w:szCs w:val="24"/>
        </w:rPr>
        <w:t xml:space="preserve"> </w:t>
      </w:r>
      <w:r w:rsidR="0007684B" w:rsidRPr="00A61A19">
        <w:rPr>
          <w:rFonts w:ascii="Times New Roman" w:hAnsi="Times New Roman" w:cs="Times New Roman"/>
          <w:sz w:val="24"/>
          <w:szCs w:val="24"/>
        </w:rPr>
        <w:t>learning may nevertheless differ considerably (Huebner, 1995; Kinginger, 2009</w:t>
      </w:r>
      <w:ins w:id="10" w:author="Author">
        <w:r w:rsidR="00030821">
          <w:rPr>
            <w:rFonts w:ascii="Times New Roman" w:hAnsi="Times New Roman" w:cs="Times New Roman"/>
            <w:sz w:val="24"/>
            <w:szCs w:val="24"/>
          </w:rPr>
          <w:t>; Wilkinson, 1998</w:t>
        </w:r>
      </w:ins>
      <w:r w:rsidR="0007684B" w:rsidRPr="00A61A19">
        <w:rPr>
          <w:rFonts w:ascii="Times New Roman" w:hAnsi="Times New Roman" w:cs="Times New Roman"/>
          <w:sz w:val="24"/>
          <w:szCs w:val="24"/>
        </w:rPr>
        <w:t>).</w:t>
      </w:r>
      <w:r w:rsidR="00D81D58" w:rsidRPr="00A61A19">
        <w:rPr>
          <w:rFonts w:ascii="Times New Roman" w:hAnsi="Times New Roman" w:cs="Times New Roman"/>
          <w:sz w:val="24"/>
          <w:szCs w:val="24"/>
        </w:rPr>
        <w:t xml:space="preserve"> With regard to cultural learning in particular</w:t>
      </w:r>
      <w:r w:rsidR="0007684B" w:rsidRPr="00A61A19">
        <w:rPr>
          <w:rFonts w:ascii="Times New Roman" w:hAnsi="Times New Roman" w:cs="Times New Roman"/>
          <w:sz w:val="24"/>
          <w:szCs w:val="24"/>
        </w:rPr>
        <w:t xml:space="preserve">, it </w:t>
      </w:r>
      <w:r w:rsidR="00D81D58" w:rsidRPr="00A61A19">
        <w:rPr>
          <w:rFonts w:ascii="Times New Roman" w:hAnsi="Times New Roman" w:cs="Times New Roman"/>
          <w:sz w:val="24"/>
          <w:szCs w:val="24"/>
        </w:rPr>
        <w:t xml:space="preserve">also </w:t>
      </w:r>
      <w:r w:rsidR="0007684B" w:rsidRPr="00A61A19">
        <w:rPr>
          <w:rFonts w:ascii="Times New Roman" w:hAnsi="Times New Roman" w:cs="Times New Roman"/>
          <w:sz w:val="24"/>
          <w:szCs w:val="24"/>
        </w:rPr>
        <w:t>remains challenging to assess comp</w:t>
      </w:r>
      <w:r w:rsidR="00EA2CDD" w:rsidRPr="00A61A19">
        <w:rPr>
          <w:rFonts w:ascii="Times New Roman" w:hAnsi="Times New Roman" w:cs="Times New Roman"/>
          <w:sz w:val="24"/>
          <w:szCs w:val="24"/>
        </w:rPr>
        <w:t>lex and fluid concepts such as “</w:t>
      </w:r>
      <w:r w:rsidR="0007684B" w:rsidRPr="00A61A19">
        <w:rPr>
          <w:rFonts w:ascii="Times New Roman" w:hAnsi="Times New Roman" w:cs="Times New Roman"/>
          <w:sz w:val="24"/>
          <w:szCs w:val="24"/>
        </w:rPr>
        <w:t>cu</w:t>
      </w:r>
      <w:r w:rsidR="00EA2CDD" w:rsidRPr="00A61A19">
        <w:rPr>
          <w:rFonts w:ascii="Times New Roman" w:hAnsi="Times New Roman" w:cs="Times New Roman"/>
          <w:sz w:val="24"/>
          <w:szCs w:val="24"/>
        </w:rPr>
        <w:t>ltural sensitivity/proficiency,” “interculturality” or “intercultural competence”</w:t>
      </w:r>
      <w:r w:rsidR="0007684B" w:rsidRPr="00A61A19">
        <w:rPr>
          <w:rFonts w:ascii="Times New Roman" w:hAnsi="Times New Roman" w:cs="Times New Roman"/>
          <w:sz w:val="24"/>
          <w:szCs w:val="24"/>
        </w:rPr>
        <w:t xml:space="preserve"> in the context of study abroad. This is</w:t>
      </w:r>
      <w:r w:rsidR="007F6F47" w:rsidRPr="00A61A19">
        <w:rPr>
          <w:rFonts w:ascii="Times New Roman" w:hAnsi="Times New Roman" w:cs="Times New Roman"/>
          <w:sz w:val="24"/>
          <w:szCs w:val="24"/>
        </w:rPr>
        <w:t xml:space="preserve"> due</w:t>
      </w:r>
      <w:r w:rsidR="00EA2CDD" w:rsidRPr="00A61A19">
        <w:rPr>
          <w:rFonts w:ascii="Times New Roman" w:hAnsi="Times New Roman" w:cs="Times New Roman"/>
          <w:sz w:val="24"/>
          <w:szCs w:val="24"/>
        </w:rPr>
        <w:t xml:space="preserve"> </w:t>
      </w:r>
      <w:r w:rsidR="0007684B" w:rsidRPr="00A61A19">
        <w:rPr>
          <w:rFonts w:ascii="Times New Roman" w:hAnsi="Times New Roman" w:cs="Times New Roman"/>
          <w:sz w:val="24"/>
          <w:szCs w:val="24"/>
        </w:rPr>
        <w:t xml:space="preserve">in part to the fact that the concepts themselves have been defined in many and oftentimes different ways (e.g., </w:t>
      </w:r>
      <w:proofErr w:type="spellStart"/>
      <w:r w:rsidR="0007684B" w:rsidRPr="00A61A19">
        <w:rPr>
          <w:rFonts w:ascii="Times New Roman" w:hAnsi="Times New Roman" w:cs="Times New Roman"/>
          <w:sz w:val="24"/>
          <w:szCs w:val="24"/>
        </w:rPr>
        <w:t>Byram</w:t>
      </w:r>
      <w:proofErr w:type="spellEnd"/>
      <w:r w:rsidR="0007684B" w:rsidRPr="00A61A19">
        <w:rPr>
          <w:rFonts w:ascii="Times New Roman" w:hAnsi="Times New Roman" w:cs="Times New Roman"/>
          <w:sz w:val="24"/>
          <w:szCs w:val="24"/>
        </w:rPr>
        <w:t xml:space="preserve">, 1997, 2008; </w:t>
      </w:r>
      <w:proofErr w:type="spellStart"/>
      <w:ins w:id="11" w:author="Author">
        <w:r w:rsidR="004A703D">
          <w:rPr>
            <w:rFonts w:ascii="Times New Roman" w:hAnsi="Times New Roman" w:cs="Times New Roman"/>
            <w:sz w:val="24"/>
            <w:szCs w:val="24"/>
          </w:rPr>
          <w:t>Deardorff</w:t>
        </w:r>
        <w:proofErr w:type="spellEnd"/>
        <w:r w:rsidR="004A703D">
          <w:rPr>
            <w:rFonts w:ascii="Times New Roman" w:hAnsi="Times New Roman" w:cs="Times New Roman"/>
            <w:sz w:val="24"/>
            <w:szCs w:val="24"/>
          </w:rPr>
          <w:t>, 2</w:t>
        </w:r>
        <w:r w:rsidR="00D945CE">
          <w:rPr>
            <w:rFonts w:ascii="Times New Roman" w:hAnsi="Times New Roman" w:cs="Times New Roman"/>
            <w:sz w:val="24"/>
            <w:szCs w:val="24"/>
          </w:rPr>
          <w:t>006</w:t>
        </w:r>
        <w:r w:rsidR="004A703D">
          <w:rPr>
            <w:rFonts w:ascii="Times New Roman" w:hAnsi="Times New Roman" w:cs="Times New Roman"/>
            <w:sz w:val="24"/>
            <w:szCs w:val="24"/>
          </w:rPr>
          <w:t xml:space="preserve">; </w:t>
        </w:r>
      </w:ins>
      <w:proofErr w:type="spellStart"/>
      <w:r w:rsidR="002909A2" w:rsidRPr="00A61A19">
        <w:rPr>
          <w:rFonts w:ascii="Times New Roman" w:hAnsi="Times New Roman" w:cs="Times New Roman"/>
          <w:sz w:val="24"/>
          <w:szCs w:val="24"/>
        </w:rPr>
        <w:t>Hu</w:t>
      </w:r>
      <w:proofErr w:type="spellEnd"/>
      <w:r w:rsidR="002909A2" w:rsidRPr="00A61A19">
        <w:rPr>
          <w:rFonts w:ascii="Times New Roman" w:hAnsi="Times New Roman" w:cs="Times New Roman"/>
          <w:sz w:val="24"/>
          <w:szCs w:val="24"/>
        </w:rPr>
        <w:t xml:space="preserve">, 2008; </w:t>
      </w:r>
      <w:proofErr w:type="spellStart"/>
      <w:r w:rsidR="0007684B" w:rsidRPr="00A61A19">
        <w:rPr>
          <w:rFonts w:ascii="Times New Roman" w:hAnsi="Times New Roman" w:cs="Times New Roman"/>
          <w:sz w:val="24"/>
          <w:szCs w:val="24"/>
        </w:rPr>
        <w:t>Kramsch</w:t>
      </w:r>
      <w:proofErr w:type="spellEnd"/>
      <w:r w:rsidR="0007684B" w:rsidRPr="00A61A19">
        <w:rPr>
          <w:rFonts w:ascii="Times New Roman" w:hAnsi="Times New Roman" w:cs="Times New Roman"/>
          <w:sz w:val="24"/>
          <w:szCs w:val="24"/>
        </w:rPr>
        <w:t xml:space="preserve">, 1998;  </w:t>
      </w:r>
      <w:proofErr w:type="spellStart"/>
      <w:r w:rsidR="0007684B" w:rsidRPr="00A61A19">
        <w:rPr>
          <w:rFonts w:ascii="Times New Roman" w:hAnsi="Times New Roman" w:cs="Times New Roman"/>
          <w:sz w:val="24"/>
          <w:szCs w:val="24"/>
        </w:rPr>
        <w:t>Schmenk</w:t>
      </w:r>
      <w:proofErr w:type="spellEnd"/>
      <w:r w:rsidR="0007684B" w:rsidRPr="00A61A19">
        <w:rPr>
          <w:rFonts w:ascii="Times New Roman" w:hAnsi="Times New Roman" w:cs="Times New Roman"/>
          <w:sz w:val="24"/>
          <w:szCs w:val="24"/>
        </w:rPr>
        <w:t xml:space="preserve"> &amp; </w:t>
      </w:r>
      <w:proofErr w:type="spellStart"/>
      <w:r w:rsidR="0007684B" w:rsidRPr="00A61A19">
        <w:rPr>
          <w:rFonts w:ascii="Times New Roman" w:hAnsi="Times New Roman" w:cs="Times New Roman"/>
          <w:sz w:val="24"/>
          <w:szCs w:val="24"/>
        </w:rPr>
        <w:t>Hamann</w:t>
      </w:r>
      <w:proofErr w:type="spellEnd"/>
      <w:r w:rsidR="0007684B" w:rsidRPr="00A61A19">
        <w:rPr>
          <w:rFonts w:ascii="Times New Roman" w:hAnsi="Times New Roman" w:cs="Times New Roman"/>
          <w:sz w:val="24"/>
          <w:szCs w:val="24"/>
        </w:rPr>
        <w:t>, 2007</w:t>
      </w:r>
      <w:r w:rsidR="009A0CAE" w:rsidRPr="00A61A19">
        <w:rPr>
          <w:rFonts w:ascii="Times New Roman" w:hAnsi="Times New Roman" w:cs="Times New Roman"/>
          <w:sz w:val="24"/>
          <w:szCs w:val="24"/>
        </w:rPr>
        <w:t>; Volkmann</w:t>
      </w:r>
      <w:r w:rsidR="004C250D">
        <w:rPr>
          <w:rFonts w:ascii="Times New Roman" w:hAnsi="Times New Roman" w:cs="Times New Roman"/>
          <w:sz w:val="24"/>
          <w:szCs w:val="24"/>
        </w:rPr>
        <w:t>,</w:t>
      </w:r>
      <w:r w:rsidR="004C250D" w:rsidRPr="004C250D">
        <w:rPr>
          <w:rFonts w:ascii="Times New Roman" w:hAnsi="Times New Roman" w:cs="Times New Roman"/>
          <w:sz w:val="24"/>
          <w:szCs w:val="24"/>
        </w:rPr>
        <w:t xml:space="preserve"> </w:t>
      </w:r>
      <w:proofErr w:type="spellStart"/>
      <w:r w:rsidR="004C250D" w:rsidRPr="004C250D">
        <w:rPr>
          <w:rFonts w:ascii="Times New Roman" w:hAnsi="Times New Roman" w:cs="Times New Roman"/>
          <w:sz w:val="24"/>
          <w:szCs w:val="24"/>
        </w:rPr>
        <w:t>Stiersdorfer</w:t>
      </w:r>
      <w:proofErr w:type="spellEnd"/>
      <w:del w:id="12" w:author="Author">
        <w:r w:rsidR="003A7BB8" w:rsidDel="0015408E">
          <w:rPr>
            <w:rFonts w:ascii="Times New Roman" w:hAnsi="Times New Roman" w:cs="Times New Roman"/>
            <w:sz w:val="24"/>
            <w:szCs w:val="24"/>
          </w:rPr>
          <w:delText>,</w:delText>
        </w:r>
      </w:del>
      <w:r w:rsidR="004C250D" w:rsidRPr="004C250D">
        <w:rPr>
          <w:rFonts w:ascii="Times New Roman" w:hAnsi="Times New Roman" w:cs="Times New Roman"/>
          <w:sz w:val="24"/>
          <w:szCs w:val="24"/>
        </w:rPr>
        <w:t xml:space="preserve"> &amp; </w:t>
      </w:r>
      <w:proofErr w:type="spellStart"/>
      <w:r w:rsidR="004C250D" w:rsidRPr="004C250D">
        <w:rPr>
          <w:rFonts w:ascii="Times New Roman" w:hAnsi="Times New Roman" w:cs="Times New Roman"/>
          <w:sz w:val="24"/>
          <w:szCs w:val="24"/>
        </w:rPr>
        <w:t>Gehring</w:t>
      </w:r>
      <w:proofErr w:type="spellEnd"/>
      <w:r w:rsidR="009A0CAE" w:rsidRPr="00A61A19">
        <w:rPr>
          <w:rFonts w:ascii="Times New Roman" w:hAnsi="Times New Roman" w:cs="Times New Roman"/>
          <w:sz w:val="24"/>
          <w:szCs w:val="24"/>
        </w:rPr>
        <w:t>, 2002</w:t>
      </w:r>
      <w:r w:rsidR="0007684B" w:rsidRPr="00A61A19">
        <w:rPr>
          <w:rFonts w:ascii="Times New Roman" w:hAnsi="Times New Roman" w:cs="Times New Roman"/>
          <w:sz w:val="24"/>
          <w:szCs w:val="24"/>
        </w:rPr>
        <w:t xml:space="preserve">) and thus require researchers of SA to come to terms with constructs such as interculturality, </w:t>
      </w:r>
      <w:r w:rsidR="0000577E" w:rsidRPr="00A61A19">
        <w:rPr>
          <w:rFonts w:ascii="Times New Roman" w:hAnsi="Times New Roman" w:cs="Times New Roman"/>
          <w:sz w:val="24"/>
          <w:szCs w:val="24"/>
        </w:rPr>
        <w:t>cultural proficiency, or inter</w:t>
      </w:r>
      <w:r w:rsidR="0007684B" w:rsidRPr="00A61A19">
        <w:rPr>
          <w:rFonts w:ascii="Times New Roman" w:hAnsi="Times New Roman" w:cs="Times New Roman"/>
          <w:sz w:val="24"/>
          <w:szCs w:val="24"/>
        </w:rPr>
        <w:t xml:space="preserve">cultural learning. </w:t>
      </w:r>
      <w:r w:rsidR="00400E89" w:rsidRPr="00A61A19">
        <w:rPr>
          <w:rFonts w:ascii="Times New Roman" w:hAnsi="Times New Roman" w:cs="Times New Roman"/>
          <w:sz w:val="24"/>
          <w:szCs w:val="24"/>
        </w:rPr>
        <w:t>Furthermore</w:t>
      </w:r>
      <w:r w:rsidR="0007684B" w:rsidRPr="00A61A19">
        <w:rPr>
          <w:rFonts w:ascii="Times New Roman" w:hAnsi="Times New Roman" w:cs="Times New Roman"/>
          <w:sz w:val="24"/>
          <w:szCs w:val="24"/>
        </w:rPr>
        <w:t>, in order to determine and assess the actual</w:t>
      </w:r>
      <w:r w:rsidR="00400E89" w:rsidRPr="00A61A19">
        <w:rPr>
          <w:rFonts w:ascii="Times New Roman" w:hAnsi="Times New Roman" w:cs="Times New Roman"/>
          <w:sz w:val="24"/>
          <w:szCs w:val="24"/>
        </w:rPr>
        <w:t xml:space="preserve"> cultural</w:t>
      </w:r>
      <w:r w:rsidR="0007684B" w:rsidRPr="00A61A19">
        <w:rPr>
          <w:rFonts w:ascii="Times New Roman" w:hAnsi="Times New Roman" w:cs="Times New Roman"/>
          <w:sz w:val="24"/>
          <w:szCs w:val="24"/>
        </w:rPr>
        <w:t xml:space="preserve"> learning that takes place during SA, researchers have to operationalize the constructs accordingly.</w:t>
      </w:r>
      <w:r w:rsidR="00400E89" w:rsidRPr="00A61A19">
        <w:rPr>
          <w:rFonts w:ascii="Times New Roman" w:hAnsi="Times New Roman" w:cs="Times New Roman"/>
          <w:sz w:val="24"/>
          <w:szCs w:val="24"/>
        </w:rPr>
        <w:t xml:space="preserve"> </w:t>
      </w:r>
      <w:r w:rsidR="0007684B" w:rsidRPr="00A61A19">
        <w:rPr>
          <w:rFonts w:ascii="Times New Roman" w:hAnsi="Times New Roman" w:cs="Times New Roman"/>
          <w:sz w:val="24"/>
          <w:szCs w:val="24"/>
        </w:rPr>
        <w:t xml:space="preserve">In this article, we will chiefly focus </w:t>
      </w:r>
      <w:r w:rsidR="00D72730">
        <w:rPr>
          <w:rFonts w:ascii="Times New Roman" w:hAnsi="Times New Roman" w:cs="Times New Roman"/>
          <w:sz w:val="24"/>
          <w:szCs w:val="24"/>
        </w:rPr>
        <w:t>on the concept of culture that sojourners construct in their narratives prior to</w:t>
      </w:r>
      <w:r w:rsidR="003A7BB8">
        <w:rPr>
          <w:rFonts w:ascii="Times New Roman" w:hAnsi="Times New Roman" w:cs="Times New Roman"/>
          <w:sz w:val="24"/>
          <w:szCs w:val="24"/>
        </w:rPr>
        <w:t xml:space="preserve"> and </w:t>
      </w:r>
      <w:r w:rsidR="00D72730">
        <w:rPr>
          <w:rFonts w:ascii="Times New Roman" w:hAnsi="Times New Roman" w:cs="Times New Roman"/>
          <w:sz w:val="24"/>
          <w:szCs w:val="24"/>
        </w:rPr>
        <w:t xml:space="preserve">during </w:t>
      </w:r>
      <w:commentRangeStart w:id="13"/>
      <w:commentRangeStart w:id="14"/>
      <w:r w:rsidR="00D72730">
        <w:rPr>
          <w:rFonts w:ascii="Times New Roman" w:hAnsi="Times New Roman" w:cs="Times New Roman"/>
          <w:sz w:val="24"/>
          <w:szCs w:val="24"/>
        </w:rPr>
        <w:t>SA</w:t>
      </w:r>
      <w:commentRangeEnd w:id="13"/>
      <w:r w:rsidR="003A7BB8">
        <w:rPr>
          <w:rStyle w:val="CommentReference"/>
          <w:rFonts w:ascii="Times New Roman" w:eastAsia="SimSun" w:hAnsi="Times New Roman" w:cs="Times New Roman"/>
          <w:lang w:val="en-CA" w:eastAsia="zh-CN"/>
        </w:rPr>
        <w:commentReference w:id="13"/>
      </w:r>
      <w:commentRangeEnd w:id="14"/>
      <w:r w:rsidR="005C06F1">
        <w:rPr>
          <w:rStyle w:val="CommentReference"/>
          <w:rFonts w:ascii="Times New Roman" w:eastAsia="SimSun" w:hAnsi="Times New Roman" w:cs="Times New Roman"/>
          <w:lang w:val="en-CA" w:eastAsia="zh-CN"/>
        </w:rPr>
        <w:commentReference w:id="14"/>
      </w:r>
      <w:r w:rsidR="00D72730">
        <w:rPr>
          <w:rFonts w:ascii="Times New Roman" w:hAnsi="Times New Roman" w:cs="Times New Roman"/>
          <w:sz w:val="24"/>
          <w:szCs w:val="24"/>
        </w:rPr>
        <w:t>. We will first turn toward previous research on SA and interculturality, looking at the respective approaches and theoretical conceptualizations that inform the study of sojourners’ cultural learning.</w:t>
      </w:r>
    </w:p>
    <w:p w:rsidR="00400E89" w:rsidRPr="00A61A19" w:rsidRDefault="0007684B" w:rsidP="00A61A19">
      <w:pPr>
        <w:pStyle w:val="NoSpacing"/>
        <w:spacing w:line="480" w:lineRule="auto"/>
        <w:ind w:firstLine="720"/>
        <w:rPr>
          <w:rFonts w:ascii="Times New Roman" w:hAnsi="Times New Roman" w:cs="Times New Roman"/>
          <w:sz w:val="24"/>
          <w:szCs w:val="24"/>
        </w:rPr>
      </w:pPr>
      <w:r w:rsidRPr="00A61A19">
        <w:rPr>
          <w:rFonts w:ascii="Times New Roman" w:hAnsi="Times New Roman" w:cs="Times New Roman"/>
          <w:sz w:val="24"/>
          <w:szCs w:val="24"/>
        </w:rPr>
        <w:t>Looking closer a</w:t>
      </w:r>
      <w:r w:rsidR="0031749F" w:rsidRPr="00A61A19">
        <w:rPr>
          <w:rFonts w:ascii="Times New Roman" w:hAnsi="Times New Roman" w:cs="Times New Roman"/>
          <w:sz w:val="24"/>
          <w:szCs w:val="24"/>
        </w:rPr>
        <w:t xml:space="preserve">t approaches to </w:t>
      </w:r>
      <w:r w:rsidR="0000577E" w:rsidRPr="00A61A19">
        <w:rPr>
          <w:rFonts w:ascii="Times New Roman" w:hAnsi="Times New Roman" w:cs="Times New Roman"/>
          <w:sz w:val="24"/>
          <w:szCs w:val="24"/>
        </w:rPr>
        <w:t>operationalizing culture,</w:t>
      </w:r>
      <w:r w:rsidRPr="00A61A19">
        <w:rPr>
          <w:rFonts w:ascii="Times New Roman" w:hAnsi="Times New Roman" w:cs="Times New Roman"/>
          <w:sz w:val="24"/>
          <w:szCs w:val="24"/>
        </w:rPr>
        <w:t xml:space="preserve"> one can </w:t>
      </w:r>
      <w:r w:rsidR="00400E89" w:rsidRPr="00A61A19">
        <w:rPr>
          <w:rFonts w:ascii="Times New Roman" w:hAnsi="Times New Roman" w:cs="Times New Roman"/>
          <w:sz w:val="24"/>
          <w:szCs w:val="24"/>
        </w:rPr>
        <w:t>roughly distinguish between two main directions (</w:t>
      </w:r>
      <w:commentRangeStart w:id="15"/>
      <w:commentRangeStart w:id="16"/>
      <w:proofErr w:type="spellStart"/>
      <w:del w:id="17" w:author="Author">
        <w:r w:rsidR="00400E89" w:rsidRPr="00A61A19" w:rsidDel="0067193B">
          <w:rPr>
            <w:rFonts w:ascii="Times New Roman" w:hAnsi="Times New Roman" w:cs="Times New Roman"/>
            <w:sz w:val="24"/>
            <w:szCs w:val="24"/>
          </w:rPr>
          <w:delText xml:space="preserve">cf., </w:delText>
        </w:r>
      </w:del>
      <w:commentRangeEnd w:id="15"/>
      <w:r w:rsidR="00E8515C">
        <w:rPr>
          <w:rStyle w:val="CommentReference"/>
          <w:rFonts w:ascii="Times New Roman" w:eastAsia="SimSun" w:hAnsi="Times New Roman" w:cs="Times New Roman"/>
          <w:lang w:val="en-CA" w:eastAsia="zh-CN"/>
        </w:rPr>
        <w:commentReference w:id="15"/>
      </w:r>
      <w:commentRangeEnd w:id="16"/>
      <w:r w:rsidR="002D26D5">
        <w:rPr>
          <w:rStyle w:val="CommentReference"/>
          <w:rFonts w:ascii="Times New Roman" w:eastAsia="SimSun" w:hAnsi="Times New Roman" w:cs="Times New Roman"/>
          <w:lang w:val="en-CA" w:eastAsia="zh-CN"/>
        </w:rPr>
        <w:commentReference w:id="16"/>
      </w:r>
      <w:r w:rsidR="00400E89" w:rsidRPr="00A61A19">
        <w:rPr>
          <w:rFonts w:ascii="Times New Roman" w:hAnsi="Times New Roman" w:cs="Times New Roman"/>
          <w:sz w:val="24"/>
          <w:szCs w:val="24"/>
        </w:rPr>
        <w:t>Gogolin</w:t>
      </w:r>
      <w:proofErr w:type="spellEnd"/>
      <w:r w:rsidR="00400E89" w:rsidRPr="00A61A19">
        <w:rPr>
          <w:rFonts w:ascii="Times New Roman" w:hAnsi="Times New Roman" w:cs="Times New Roman"/>
          <w:sz w:val="24"/>
          <w:szCs w:val="24"/>
        </w:rPr>
        <w:t>, 2003</w:t>
      </w:r>
      <w:r w:rsidR="00B730FA">
        <w:rPr>
          <w:rFonts w:ascii="Times New Roman" w:hAnsi="Times New Roman" w:cs="Times New Roman"/>
          <w:sz w:val="24"/>
          <w:szCs w:val="24"/>
        </w:rPr>
        <w:t>; Jackson, 2014</w:t>
      </w:r>
      <w:r w:rsidR="00400E89" w:rsidRPr="00A61A19">
        <w:rPr>
          <w:rFonts w:ascii="Times New Roman" w:hAnsi="Times New Roman" w:cs="Times New Roman"/>
          <w:sz w:val="24"/>
          <w:szCs w:val="24"/>
        </w:rPr>
        <w:t xml:space="preserve">), including a </w:t>
      </w:r>
      <w:r w:rsidR="00400E89" w:rsidRPr="00A61A19">
        <w:rPr>
          <w:rFonts w:ascii="Times New Roman" w:hAnsi="Times New Roman" w:cs="Times New Roman"/>
          <w:sz w:val="24"/>
          <w:szCs w:val="24"/>
        </w:rPr>
        <w:lastRenderedPageBreak/>
        <w:t xml:space="preserve">product-oriented and a process-oriented approach. The first approach defines </w:t>
      </w:r>
      <w:r w:rsidRPr="00A61A19">
        <w:rPr>
          <w:rFonts w:ascii="Times New Roman" w:hAnsi="Times New Roman" w:cs="Times New Roman"/>
          <w:sz w:val="24"/>
          <w:szCs w:val="24"/>
        </w:rPr>
        <w:t xml:space="preserve">culture as a consistent, objectively existing system </w:t>
      </w:r>
      <w:r w:rsidR="00E8515C">
        <w:rPr>
          <w:rFonts w:ascii="Times New Roman" w:hAnsi="Times New Roman" w:cs="Times New Roman"/>
          <w:sz w:val="24"/>
          <w:szCs w:val="24"/>
        </w:rPr>
        <w:t>that</w:t>
      </w:r>
      <w:r w:rsidRPr="00A61A19">
        <w:rPr>
          <w:rFonts w:ascii="Times New Roman" w:hAnsi="Times New Roman" w:cs="Times New Roman"/>
          <w:sz w:val="24"/>
          <w:szCs w:val="24"/>
        </w:rPr>
        <w:t xml:space="preserve"> is comprised of traditions, practices</w:t>
      </w:r>
      <w:r w:rsidR="00E8515C">
        <w:rPr>
          <w:rFonts w:ascii="Times New Roman" w:hAnsi="Times New Roman" w:cs="Times New Roman"/>
          <w:sz w:val="24"/>
          <w:szCs w:val="24"/>
        </w:rPr>
        <w:t>,</w:t>
      </w:r>
      <w:r w:rsidRPr="00A61A19">
        <w:rPr>
          <w:rFonts w:ascii="Times New Roman" w:hAnsi="Times New Roman" w:cs="Times New Roman"/>
          <w:sz w:val="24"/>
          <w:szCs w:val="24"/>
        </w:rPr>
        <w:t xml:space="preserve"> and perspectives that can be l</w:t>
      </w:r>
      <w:r w:rsidR="0000577E" w:rsidRPr="00A61A19">
        <w:rPr>
          <w:rFonts w:ascii="Times New Roman" w:hAnsi="Times New Roman" w:cs="Times New Roman"/>
          <w:sz w:val="24"/>
          <w:szCs w:val="24"/>
        </w:rPr>
        <w:t xml:space="preserve">ocalized (often in the form of </w:t>
      </w:r>
      <w:r w:rsidR="0000577E" w:rsidRPr="00E8515C">
        <w:rPr>
          <w:rFonts w:ascii="Times New Roman" w:hAnsi="Times New Roman" w:cs="Times New Roman"/>
          <w:i/>
          <w:sz w:val="24"/>
          <w:szCs w:val="24"/>
        </w:rPr>
        <w:t>national</w:t>
      </w:r>
      <w:r w:rsidRPr="00A61A19">
        <w:rPr>
          <w:rFonts w:ascii="Times New Roman" w:hAnsi="Times New Roman" w:cs="Times New Roman"/>
          <w:sz w:val="24"/>
          <w:szCs w:val="24"/>
        </w:rPr>
        <w:t xml:space="preserve"> culture)</w:t>
      </w:r>
      <w:r w:rsidR="00400E89" w:rsidRPr="00A61A19">
        <w:rPr>
          <w:rFonts w:ascii="Times New Roman" w:hAnsi="Times New Roman" w:cs="Times New Roman"/>
          <w:sz w:val="24"/>
          <w:szCs w:val="24"/>
        </w:rPr>
        <w:t xml:space="preserve"> and separated from one another.</w:t>
      </w:r>
      <w:r w:rsidR="00195117">
        <w:rPr>
          <w:rFonts w:ascii="Times New Roman" w:hAnsi="Times New Roman" w:cs="Times New Roman"/>
          <w:sz w:val="24"/>
          <w:szCs w:val="24"/>
        </w:rPr>
        <w:t xml:space="preserve"> </w:t>
      </w:r>
      <w:r w:rsidR="00400E89" w:rsidRPr="00A61A19">
        <w:rPr>
          <w:rFonts w:ascii="Times New Roman" w:hAnsi="Times New Roman" w:cs="Times New Roman"/>
          <w:sz w:val="24"/>
          <w:szCs w:val="24"/>
        </w:rPr>
        <w:t xml:space="preserve">The </w:t>
      </w:r>
      <w:r w:rsidR="00E8515C">
        <w:rPr>
          <w:rFonts w:ascii="Times New Roman" w:hAnsi="Times New Roman" w:cs="Times New Roman"/>
          <w:sz w:val="24"/>
          <w:szCs w:val="24"/>
        </w:rPr>
        <w:t>second</w:t>
      </w:r>
      <w:r w:rsidR="00400E89" w:rsidRPr="00A61A19">
        <w:rPr>
          <w:rFonts w:ascii="Times New Roman" w:hAnsi="Times New Roman" w:cs="Times New Roman"/>
          <w:sz w:val="24"/>
          <w:szCs w:val="24"/>
        </w:rPr>
        <w:t xml:space="preserve"> approach conceptualizes</w:t>
      </w:r>
      <w:r w:rsidRPr="00A61A19">
        <w:rPr>
          <w:rFonts w:ascii="Times New Roman" w:hAnsi="Times New Roman" w:cs="Times New Roman"/>
          <w:sz w:val="24"/>
          <w:szCs w:val="24"/>
        </w:rPr>
        <w:t xml:space="preserve"> culture as a dynamically evolving system of different</w:t>
      </w:r>
      <w:r w:rsidR="00400E89" w:rsidRPr="00A61A19">
        <w:rPr>
          <w:rFonts w:ascii="Times New Roman" w:hAnsi="Times New Roman" w:cs="Times New Roman"/>
          <w:sz w:val="24"/>
          <w:szCs w:val="24"/>
        </w:rPr>
        <w:t xml:space="preserve"> overlapping and entangled</w:t>
      </w:r>
      <w:r w:rsidRPr="00A61A19">
        <w:rPr>
          <w:rFonts w:ascii="Times New Roman" w:hAnsi="Times New Roman" w:cs="Times New Roman"/>
          <w:sz w:val="24"/>
          <w:szCs w:val="24"/>
        </w:rPr>
        <w:t xml:space="preserve"> forms of perception, expression, and interpretation</w:t>
      </w:r>
      <w:r w:rsidR="00E8515C">
        <w:rPr>
          <w:rFonts w:ascii="Times New Roman" w:hAnsi="Times New Roman" w:cs="Times New Roman"/>
          <w:sz w:val="24"/>
          <w:szCs w:val="24"/>
        </w:rPr>
        <w:t xml:space="preserve"> that </w:t>
      </w:r>
      <w:r w:rsidRPr="00A61A19">
        <w:rPr>
          <w:rFonts w:ascii="Times New Roman" w:hAnsi="Times New Roman" w:cs="Times New Roman"/>
          <w:sz w:val="24"/>
          <w:szCs w:val="24"/>
        </w:rPr>
        <w:t>is neither homogenous in nature nor a discrete entity</w:t>
      </w:r>
      <w:r w:rsidR="006B13F1">
        <w:rPr>
          <w:rFonts w:ascii="Times New Roman" w:hAnsi="Times New Roman" w:cs="Times New Roman"/>
          <w:sz w:val="24"/>
          <w:szCs w:val="24"/>
        </w:rPr>
        <w:t xml:space="preserve">, but “a site of struggle where various communication meanings are contested within social hierarchies” (Martin, Nakayama &amp; </w:t>
      </w:r>
      <w:proofErr w:type="spellStart"/>
      <w:r w:rsidR="006B13F1">
        <w:rPr>
          <w:rFonts w:ascii="Times New Roman" w:hAnsi="Times New Roman" w:cs="Times New Roman"/>
          <w:sz w:val="24"/>
          <w:szCs w:val="24"/>
        </w:rPr>
        <w:t>Carbaugh</w:t>
      </w:r>
      <w:proofErr w:type="spellEnd"/>
      <w:r w:rsidR="006B13F1">
        <w:rPr>
          <w:rFonts w:ascii="Times New Roman" w:hAnsi="Times New Roman" w:cs="Times New Roman"/>
          <w:sz w:val="24"/>
          <w:szCs w:val="24"/>
        </w:rPr>
        <w:t>, 2012, p. 28).</w:t>
      </w:r>
      <w:r w:rsidR="002F5A4E">
        <w:rPr>
          <w:rFonts w:ascii="Times New Roman" w:hAnsi="Times New Roman" w:cs="Times New Roman"/>
          <w:sz w:val="24"/>
          <w:szCs w:val="24"/>
        </w:rPr>
        <w:t xml:space="preserve"> </w:t>
      </w:r>
      <w:r w:rsidRPr="00A61A19">
        <w:rPr>
          <w:rFonts w:ascii="Times New Roman" w:hAnsi="Times New Roman" w:cs="Times New Roman"/>
          <w:sz w:val="24"/>
          <w:szCs w:val="24"/>
        </w:rPr>
        <w:t>Typically, recent studies</w:t>
      </w:r>
      <w:r w:rsidR="00400E89" w:rsidRPr="00A61A19">
        <w:rPr>
          <w:rFonts w:ascii="Times New Roman" w:hAnsi="Times New Roman" w:cs="Times New Roman"/>
          <w:sz w:val="24"/>
          <w:szCs w:val="24"/>
        </w:rPr>
        <w:t xml:space="preserve"> in the field of Second Language Acquisition (SLA)</w:t>
      </w:r>
      <w:r w:rsidRPr="00A61A19">
        <w:rPr>
          <w:rFonts w:ascii="Times New Roman" w:hAnsi="Times New Roman" w:cs="Times New Roman"/>
          <w:sz w:val="24"/>
          <w:szCs w:val="24"/>
        </w:rPr>
        <w:t xml:space="preserve"> distance themselves from the first, historically older conceptualization of culture and, instead, promote a process-oriented understanding of the term, which, in turn, forms the basis for di</w:t>
      </w:r>
      <w:r w:rsidR="0000577E" w:rsidRPr="00A61A19">
        <w:rPr>
          <w:rFonts w:ascii="Times New Roman" w:hAnsi="Times New Roman" w:cs="Times New Roman"/>
          <w:sz w:val="24"/>
          <w:szCs w:val="24"/>
        </w:rPr>
        <w:t>scussions of interculturality.</w:t>
      </w:r>
      <w:r w:rsidRPr="00A61A19">
        <w:rPr>
          <w:rFonts w:ascii="Times New Roman" w:hAnsi="Times New Roman" w:cs="Times New Roman"/>
          <w:sz w:val="24"/>
          <w:szCs w:val="24"/>
        </w:rPr>
        <w:t xml:space="preserve"> </w:t>
      </w:r>
      <w:r w:rsidR="00780F3B">
        <w:rPr>
          <w:rFonts w:ascii="Times New Roman" w:hAnsi="Times New Roman" w:cs="Times New Roman"/>
          <w:sz w:val="24"/>
          <w:szCs w:val="24"/>
        </w:rPr>
        <w:t>In this vein, scholarship on (inter-)cultural learning and competences has moved from traditional functionalist/positiv</w:t>
      </w:r>
      <w:r w:rsidR="00A51F78">
        <w:rPr>
          <w:rFonts w:ascii="Times New Roman" w:hAnsi="Times New Roman" w:cs="Times New Roman"/>
          <w:sz w:val="24"/>
          <w:szCs w:val="24"/>
        </w:rPr>
        <w:t>istic</w:t>
      </w:r>
      <w:r w:rsidR="00780F3B">
        <w:rPr>
          <w:rFonts w:ascii="Times New Roman" w:hAnsi="Times New Roman" w:cs="Times New Roman"/>
          <w:sz w:val="24"/>
          <w:szCs w:val="24"/>
        </w:rPr>
        <w:t xml:space="preserve"> paradigms to more critical approaches</w:t>
      </w:r>
      <w:r w:rsidR="00E8515C">
        <w:rPr>
          <w:rFonts w:ascii="Times New Roman" w:hAnsi="Times New Roman" w:cs="Times New Roman"/>
          <w:sz w:val="24"/>
          <w:szCs w:val="24"/>
        </w:rPr>
        <w:t xml:space="preserve"> that </w:t>
      </w:r>
      <w:r w:rsidR="00780F3B">
        <w:rPr>
          <w:rFonts w:ascii="Times New Roman" w:hAnsi="Times New Roman" w:cs="Times New Roman"/>
          <w:sz w:val="24"/>
          <w:szCs w:val="24"/>
        </w:rPr>
        <w:t>see “the traditional approach as reinforcing stereotypes</w:t>
      </w:r>
      <w:commentRangeStart w:id="18"/>
      <w:commentRangeStart w:id="19"/>
      <w:del w:id="20" w:author="Author">
        <w:r w:rsidR="00195117" w:rsidDel="0094631A">
          <w:rPr>
            <w:rStyle w:val="FootnoteReference"/>
            <w:rFonts w:ascii="Times New Roman" w:hAnsi="Times New Roman" w:cs="Times New Roman"/>
            <w:sz w:val="24"/>
            <w:szCs w:val="24"/>
          </w:rPr>
          <w:footnoteReference w:id="1"/>
        </w:r>
      </w:del>
      <w:commentRangeEnd w:id="18"/>
      <w:r w:rsidR="00DF4917">
        <w:rPr>
          <w:rStyle w:val="CommentReference"/>
          <w:rFonts w:ascii="Times New Roman" w:eastAsia="SimSun" w:hAnsi="Times New Roman" w:cs="Times New Roman"/>
          <w:lang w:val="en-CA" w:eastAsia="zh-CN"/>
        </w:rPr>
        <w:commentReference w:id="18"/>
      </w:r>
      <w:commentRangeEnd w:id="19"/>
      <w:r w:rsidR="0067193B">
        <w:rPr>
          <w:rStyle w:val="CommentReference"/>
          <w:rFonts w:ascii="Times New Roman" w:eastAsia="SimSun" w:hAnsi="Times New Roman" w:cs="Times New Roman"/>
          <w:lang w:val="en-CA" w:eastAsia="zh-CN"/>
        </w:rPr>
        <w:commentReference w:id="19"/>
      </w:r>
      <w:r w:rsidR="00780F3B">
        <w:rPr>
          <w:rFonts w:ascii="Times New Roman" w:hAnsi="Times New Roman" w:cs="Times New Roman"/>
          <w:sz w:val="24"/>
          <w:szCs w:val="24"/>
        </w:rPr>
        <w:t xml:space="preserve"> and homogenizing cultures” by overlooking “questions about the relationship between and among culture, communication, and politics</w:t>
      </w:r>
      <w:r w:rsidR="006B13F1">
        <w:rPr>
          <w:rFonts w:ascii="Times New Roman" w:hAnsi="Times New Roman" w:cs="Times New Roman"/>
          <w:sz w:val="24"/>
          <w:szCs w:val="24"/>
        </w:rPr>
        <w:t xml:space="preserve">” </w:t>
      </w:r>
      <w:r w:rsidR="00E8515C">
        <w:rPr>
          <w:rFonts w:ascii="Times New Roman" w:hAnsi="Times New Roman" w:cs="Times New Roman"/>
          <w:sz w:val="24"/>
          <w:szCs w:val="24"/>
        </w:rPr>
        <w:t>(Martin et al., p. 27)</w:t>
      </w:r>
      <w:r w:rsidR="006B13F1">
        <w:rPr>
          <w:rFonts w:ascii="Times New Roman" w:hAnsi="Times New Roman" w:cs="Times New Roman"/>
          <w:sz w:val="24"/>
          <w:szCs w:val="24"/>
        </w:rPr>
        <w:t>.</w:t>
      </w:r>
      <w:r w:rsidR="00780F3B">
        <w:rPr>
          <w:rFonts w:ascii="Times New Roman" w:hAnsi="Times New Roman" w:cs="Times New Roman"/>
          <w:sz w:val="24"/>
          <w:szCs w:val="24"/>
        </w:rPr>
        <w:t xml:space="preserve"> </w:t>
      </w:r>
      <w:ins w:id="23" w:author="Author">
        <w:del w:id="24" w:author="Author">
          <w:r w:rsidR="0094631A" w:rsidRPr="0094631A" w:rsidDel="002B5DE8">
            <w:rPr>
              <w:rFonts w:ascii="Times New Roman" w:hAnsi="Times New Roman" w:cs="Times New Roman"/>
              <w:sz w:val="24"/>
              <w:szCs w:val="24"/>
            </w:rPr>
            <w:delText xml:space="preserve">The traditional conceptualization of culture </w:delText>
          </w:r>
          <w:r w:rsidR="0094631A" w:rsidDel="002B5DE8">
            <w:rPr>
              <w:rFonts w:ascii="Times New Roman" w:hAnsi="Times New Roman" w:cs="Times New Roman"/>
              <w:sz w:val="24"/>
              <w:szCs w:val="24"/>
            </w:rPr>
            <w:delText xml:space="preserve">hence </w:delText>
          </w:r>
          <w:r w:rsidR="0094631A" w:rsidRPr="0094631A" w:rsidDel="002B5DE8">
            <w:rPr>
              <w:rFonts w:ascii="Times New Roman" w:hAnsi="Times New Roman" w:cs="Times New Roman"/>
              <w:sz w:val="24"/>
              <w:szCs w:val="24"/>
            </w:rPr>
            <w:delText>appears related to the formation of stereotypes, beliefs of the characteristics of a certain set of people, which may often evoke stable and decontextualized images, but whose content may be contextually and individually determined (Dervin, 2012).</w:delText>
          </w:r>
          <w:r w:rsidR="0094631A" w:rsidDel="002B5DE8">
            <w:rPr>
              <w:sz w:val="20"/>
              <w:szCs w:val="20"/>
            </w:rPr>
            <w:delText xml:space="preserve"> </w:delText>
          </w:r>
        </w:del>
      </w:ins>
      <w:r w:rsidR="00074B57">
        <w:rPr>
          <w:rFonts w:ascii="Times New Roman" w:hAnsi="Times New Roman" w:cs="Times New Roman"/>
          <w:sz w:val="24"/>
          <w:szCs w:val="24"/>
        </w:rPr>
        <w:t xml:space="preserve">As </w:t>
      </w:r>
      <w:proofErr w:type="spellStart"/>
      <w:r w:rsidR="00074B57">
        <w:rPr>
          <w:rFonts w:ascii="Times New Roman" w:hAnsi="Times New Roman" w:cs="Times New Roman"/>
          <w:sz w:val="24"/>
          <w:szCs w:val="24"/>
        </w:rPr>
        <w:t>Kramsch</w:t>
      </w:r>
      <w:proofErr w:type="spellEnd"/>
      <w:r w:rsidR="00074B57">
        <w:rPr>
          <w:rFonts w:ascii="Times New Roman" w:hAnsi="Times New Roman" w:cs="Times New Roman"/>
          <w:sz w:val="24"/>
          <w:szCs w:val="24"/>
        </w:rPr>
        <w:t xml:space="preserve"> and </w:t>
      </w:r>
      <w:proofErr w:type="spellStart"/>
      <w:r w:rsidR="00074B57">
        <w:rPr>
          <w:rFonts w:ascii="Times New Roman" w:hAnsi="Times New Roman" w:cs="Times New Roman"/>
          <w:sz w:val="24"/>
          <w:szCs w:val="24"/>
        </w:rPr>
        <w:t>Uryu</w:t>
      </w:r>
      <w:proofErr w:type="spellEnd"/>
      <w:r w:rsidR="00074B57">
        <w:rPr>
          <w:rFonts w:ascii="Times New Roman" w:hAnsi="Times New Roman" w:cs="Times New Roman"/>
          <w:sz w:val="24"/>
          <w:szCs w:val="24"/>
        </w:rPr>
        <w:t xml:space="preserve"> (2012) argue</w:t>
      </w:r>
      <w:del w:id="25" w:author="Author">
        <w:r w:rsidR="00074B57" w:rsidDel="002B5DE8">
          <w:rPr>
            <w:rFonts w:ascii="Times New Roman" w:hAnsi="Times New Roman" w:cs="Times New Roman"/>
            <w:sz w:val="24"/>
            <w:szCs w:val="24"/>
          </w:rPr>
          <w:delText>,</w:delText>
        </w:r>
      </w:del>
      <w:r w:rsidR="002B5DE8">
        <w:rPr>
          <w:rFonts w:ascii="Times New Roman" w:hAnsi="Times New Roman" w:cs="Times New Roman"/>
          <w:sz w:val="24"/>
          <w:szCs w:val="24"/>
        </w:rPr>
        <w:t xml:space="preserve"> </w:t>
      </w:r>
      <w:ins w:id="26" w:author="Author">
        <w:del w:id="27" w:author="Author">
          <w:r w:rsidR="0094631A" w:rsidDel="002B5DE8">
            <w:rPr>
              <w:rFonts w:ascii="Times New Roman" w:hAnsi="Times New Roman" w:cs="Times New Roman"/>
              <w:sz w:val="24"/>
              <w:szCs w:val="24"/>
            </w:rPr>
            <w:delText>however,</w:delText>
          </w:r>
        </w:del>
      </w:ins>
      <w:del w:id="28" w:author="Author">
        <w:r w:rsidR="00074B57" w:rsidDel="002B5DE8">
          <w:rPr>
            <w:rFonts w:ascii="Times New Roman" w:hAnsi="Times New Roman" w:cs="Times New Roman"/>
            <w:sz w:val="24"/>
            <w:szCs w:val="24"/>
          </w:rPr>
          <w:delText xml:space="preserve"> </w:delText>
        </w:r>
      </w:del>
      <w:r w:rsidR="00074B57">
        <w:rPr>
          <w:rFonts w:ascii="Times New Roman" w:hAnsi="Times New Roman" w:cs="Times New Roman"/>
          <w:sz w:val="24"/>
          <w:szCs w:val="24"/>
        </w:rPr>
        <w:t>dualities based on Self versus Other have become obsolete in the light of current globalization, migration</w:t>
      </w:r>
      <w:r w:rsidR="00BA61CF">
        <w:rPr>
          <w:rFonts w:ascii="Times New Roman" w:hAnsi="Times New Roman" w:cs="Times New Roman"/>
          <w:sz w:val="24"/>
          <w:szCs w:val="24"/>
        </w:rPr>
        <w:t>,</w:t>
      </w:r>
      <w:r w:rsidR="00074B57">
        <w:rPr>
          <w:rFonts w:ascii="Times New Roman" w:hAnsi="Times New Roman" w:cs="Times New Roman"/>
          <w:sz w:val="24"/>
          <w:szCs w:val="24"/>
        </w:rPr>
        <w:t xml:space="preserve"> and technological developments and thus give way to imaginations of culture as essentially hybrid, </w:t>
      </w:r>
      <w:r w:rsidR="00BA61CF">
        <w:rPr>
          <w:rFonts w:ascii="Times New Roman" w:hAnsi="Times New Roman" w:cs="Times New Roman"/>
          <w:sz w:val="24"/>
          <w:szCs w:val="24"/>
        </w:rPr>
        <w:t xml:space="preserve">that </w:t>
      </w:r>
      <w:r w:rsidR="00074B57">
        <w:rPr>
          <w:rFonts w:ascii="Times New Roman" w:hAnsi="Times New Roman" w:cs="Times New Roman"/>
          <w:sz w:val="24"/>
          <w:szCs w:val="24"/>
        </w:rPr>
        <w:t>i</w:t>
      </w:r>
      <w:r w:rsidR="00BA61CF">
        <w:rPr>
          <w:rFonts w:ascii="Times New Roman" w:hAnsi="Times New Roman" w:cs="Times New Roman"/>
          <w:sz w:val="24"/>
          <w:szCs w:val="24"/>
        </w:rPr>
        <w:t>s,</w:t>
      </w:r>
      <w:r w:rsidR="00074B57">
        <w:rPr>
          <w:rFonts w:ascii="Times New Roman" w:hAnsi="Times New Roman" w:cs="Times New Roman"/>
          <w:sz w:val="24"/>
          <w:szCs w:val="24"/>
        </w:rPr>
        <w:t xml:space="preserve"> as sites of difference and contestation. </w:t>
      </w:r>
    </w:p>
    <w:p w:rsidR="009163CA" w:rsidRPr="00A61A19" w:rsidRDefault="00590170" w:rsidP="00A61A1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Such </w:t>
      </w:r>
      <w:r w:rsidR="00201A91">
        <w:rPr>
          <w:rFonts w:ascii="Times New Roman" w:hAnsi="Times New Roman" w:cs="Times New Roman"/>
          <w:sz w:val="24"/>
          <w:szCs w:val="24"/>
        </w:rPr>
        <w:t xml:space="preserve">critical </w:t>
      </w:r>
      <w:r>
        <w:rPr>
          <w:rFonts w:ascii="Times New Roman" w:hAnsi="Times New Roman" w:cs="Times New Roman"/>
          <w:sz w:val="24"/>
          <w:szCs w:val="24"/>
        </w:rPr>
        <w:t xml:space="preserve">conceptualizations of culture and interculturality have found their way into models of intercultural learning to varying degrees. </w:t>
      </w:r>
      <w:r w:rsidR="00201A91">
        <w:rPr>
          <w:rFonts w:ascii="Times New Roman" w:hAnsi="Times New Roman" w:cs="Times New Roman"/>
          <w:sz w:val="24"/>
          <w:szCs w:val="24"/>
        </w:rPr>
        <w:t xml:space="preserve">While </w:t>
      </w:r>
      <w:r w:rsidR="00400E89" w:rsidRPr="00A61A19">
        <w:rPr>
          <w:rFonts w:ascii="Times New Roman" w:hAnsi="Times New Roman" w:cs="Times New Roman"/>
          <w:sz w:val="24"/>
          <w:szCs w:val="24"/>
        </w:rPr>
        <w:t xml:space="preserve">earlier models </w:t>
      </w:r>
      <w:r w:rsidR="00201A91">
        <w:rPr>
          <w:rFonts w:ascii="Times New Roman" w:hAnsi="Times New Roman" w:cs="Times New Roman"/>
          <w:sz w:val="24"/>
          <w:szCs w:val="24"/>
        </w:rPr>
        <w:t xml:space="preserve">such as </w:t>
      </w:r>
      <w:r w:rsidR="0007684B" w:rsidRPr="00136DA1">
        <w:rPr>
          <w:rFonts w:ascii="Times New Roman" w:hAnsi="Times New Roman" w:cs="Times New Roman"/>
          <w:sz w:val="24"/>
          <w:szCs w:val="24"/>
        </w:rPr>
        <w:t>Schumann’s (1978) Acculturation Model</w:t>
      </w:r>
      <w:r w:rsidR="00201A91">
        <w:rPr>
          <w:rFonts w:ascii="Times New Roman" w:hAnsi="Times New Roman" w:cs="Times New Roman"/>
          <w:sz w:val="24"/>
          <w:szCs w:val="24"/>
        </w:rPr>
        <w:t xml:space="preserve"> and Hofstede’s (1984) </w:t>
      </w:r>
      <w:r w:rsidR="00652817">
        <w:rPr>
          <w:rFonts w:ascii="Times New Roman" w:hAnsi="Times New Roman" w:cs="Times New Roman"/>
          <w:sz w:val="24"/>
          <w:szCs w:val="24"/>
        </w:rPr>
        <w:t>value-orientations framework were based on views of culture</w:t>
      </w:r>
      <w:r w:rsidR="00FD25E2">
        <w:rPr>
          <w:rFonts w:ascii="Times New Roman" w:hAnsi="Times New Roman" w:cs="Times New Roman"/>
          <w:sz w:val="24"/>
          <w:szCs w:val="24"/>
        </w:rPr>
        <w:t>s</w:t>
      </w:r>
      <w:r w:rsidR="00652817">
        <w:rPr>
          <w:rFonts w:ascii="Times New Roman" w:hAnsi="Times New Roman" w:cs="Times New Roman"/>
          <w:sz w:val="24"/>
          <w:szCs w:val="24"/>
        </w:rPr>
        <w:t xml:space="preserve"> as static entit</w:t>
      </w:r>
      <w:r w:rsidR="00FD25E2">
        <w:rPr>
          <w:rFonts w:ascii="Times New Roman" w:hAnsi="Times New Roman" w:cs="Times New Roman"/>
          <w:sz w:val="24"/>
          <w:szCs w:val="24"/>
        </w:rPr>
        <w:t>ies</w:t>
      </w:r>
      <w:r w:rsidR="00652817">
        <w:rPr>
          <w:rFonts w:ascii="Times New Roman" w:hAnsi="Times New Roman" w:cs="Times New Roman"/>
          <w:sz w:val="24"/>
          <w:szCs w:val="24"/>
        </w:rPr>
        <w:t xml:space="preserve">, shared by all members </w:t>
      </w:r>
      <w:r w:rsidR="00652817">
        <w:rPr>
          <w:rFonts w:ascii="Times New Roman" w:hAnsi="Times New Roman" w:cs="Times New Roman"/>
          <w:sz w:val="24"/>
          <w:szCs w:val="24"/>
        </w:rPr>
        <w:lastRenderedPageBreak/>
        <w:t>within certain (national) boundaries</w:t>
      </w:r>
      <w:r w:rsidR="0007684B" w:rsidRPr="00136DA1">
        <w:rPr>
          <w:rFonts w:ascii="Times New Roman" w:hAnsi="Times New Roman" w:cs="Times New Roman"/>
          <w:sz w:val="24"/>
          <w:szCs w:val="24"/>
        </w:rPr>
        <w:t>,</w:t>
      </w:r>
      <w:r w:rsidR="0007684B" w:rsidRPr="00A61A19">
        <w:rPr>
          <w:rFonts w:ascii="Times New Roman" w:hAnsi="Times New Roman" w:cs="Times New Roman"/>
          <w:sz w:val="24"/>
          <w:szCs w:val="24"/>
        </w:rPr>
        <w:t xml:space="preserve"> </w:t>
      </w:r>
      <w:r w:rsidR="00400E89" w:rsidRPr="00A61A19">
        <w:rPr>
          <w:rFonts w:ascii="Times New Roman" w:hAnsi="Times New Roman" w:cs="Times New Roman"/>
          <w:sz w:val="24"/>
          <w:szCs w:val="24"/>
        </w:rPr>
        <w:t>recent models</w:t>
      </w:r>
      <w:r w:rsidR="006A4420">
        <w:rPr>
          <w:rFonts w:ascii="Times New Roman" w:hAnsi="Times New Roman" w:cs="Times New Roman"/>
          <w:sz w:val="24"/>
          <w:szCs w:val="24"/>
        </w:rPr>
        <w:t xml:space="preserve"> display a more fine-grained understanding of culture and cultural learning, even though they may not necessarily entail critical perspectives and a fundamental questioning of </w:t>
      </w:r>
      <w:r w:rsidR="00E37FF7">
        <w:rPr>
          <w:rFonts w:ascii="Times New Roman" w:hAnsi="Times New Roman" w:cs="Times New Roman"/>
          <w:sz w:val="24"/>
          <w:szCs w:val="24"/>
        </w:rPr>
        <w:t>“u</w:t>
      </w:r>
      <w:r w:rsidR="006A4420">
        <w:rPr>
          <w:rFonts w:ascii="Times New Roman" w:hAnsi="Times New Roman" w:cs="Times New Roman"/>
          <w:sz w:val="24"/>
          <w:szCs w:val="24"/>
        </w:rPr>
        <w:t xml:space="preserve">s versus </w:t>
      </w:r>
      <w:r w:rsidR="00E37FF7">
        <w:rPr>
          <w:rFonts w:ascii="Times New Roman" w:hAnsi="Times New Roman" w:cs="Times New Roman"/>
          <w:sz w:val="24"/>
          <w:szCs w:val="24"/>
        </w:rPr>
        <w:t>t</w:t>
      </w:r>
      <w:r w:rsidR="006A4420">
        <w:rPr>
          <w:rFonts w:ascii="Times New Roman" w:hAnsi="Times New Roman" w:cs="Times New Roman"/>
          <w:sz w:val="24"/>
          <w:szCs w:val="24"/>
        </w:rPr>
        <w:t>hem</w:t>
      </w:r>
      <w:r w:rsidR="00E37FF7">
        <w:rPr>
          <w:rFonts w:ascii="Times New Roman" w:hAnsi="Times New Roman" w:cs="Times New Roman"/>
          <w:sz w:val="24"/>
          <w:szCs w:val="24"/>
        </w:rPr>
        <w:t>”</w:t>
      </w:r>
      <w:r w:rsidR="006A4420">
        <w:rPr>
          <w:rFonts w:ascii="Times New Roman" w:hAnsi="Times New Roman" w:cs="Times New Roman"/>
          <w:sz w:val="24"/>
          <w:szCs w:val="24"/>
        </w:rPr>
        <w:t xml:space="preserve"> dichotomies. While numerous models have been devised</w:t>
      </w:r>
      <w:r w:rsidR="00FE0043">
        <w:rPr>
          <w:rFonts w:ascii="Times New Roman" w:hAnsi="Times New Roman" w:cs="Times New Roman"/>
          <w:sz w:val="24"/>
          <w:szCs w:val="24"/>
        </w:rPr>
        <w:t xml:space="preserve"> by scholars of different fields</w:t>
      </w:r>
      <w:ins w:id="29" w:author="Author">
        <w:r w:rsidR="008E42A9">
          <w:rPr>
            <w:rFonts w:ascii="Times New Roman" w:hAnsi="Times New Roman" w:cs="Times New Roman"/>
            <w:sz w:val="24"/>
            <w:szCs w:val="24"/>
          </w:rPr>
          <w:t xml:space="preserve">, </w:t>
        </w:r>
        <w:del w:id="30" w:author="Author">
          <w:r w:rsidR="003E2787" w:rsidDel="008E42A9">
            <w:rPr>
              <w:rFonts w:ascii="Times New Roman" w:hAnsi="Times New Roman" w:cs="Times New Roman"/>
              <w:sz w:val="24"/>
              <w:szCs w:val="24"/>
            </w:rPr>
            <w:delText xml:space="preserve"> (including, for example, the </w:delText>
          </w:r>
          <w:r w:rsidR="00AE615B" w:rsidDel="008E42A9">
            <w:rPr>
              <w:rFonts w:ascii="Times New Roman" w:hAnsi="Times New Roman" w:cs="Times New Roman"/>
              <w:sz w:val="24"/>
              <w:szCs w:val="24"/>
            </w:rPr>
            <w:delText xml:space="preserve">Pyramid and </w:delText>
          </w:r>
          <w:r w:rsidR="008E199D" w:rsidDel="008E42A9">
            <w:rPr>
              <w:rFonts w:ascii="Times New Roman" w:hAnsi="Times New Roman" w:cs="Times New Roman"/>
              <w:sz w:val="24"/>
              <w:szCs w:val="24"/>
            </w:rPr>
            <w:delText xml:space="preserve">Process Models of </w:delText>
          </w:r>
          <w:r w:rsidR="003E2787" w:rsidDel="008E42A9">
            <w:rPr>
              <w:rFonts w:ascii="Times New Roman" w:hAnsi="Times New Roman" w:cs="Times New Roman"/>
              <w:sz w:val="24"/>
              <w:szCs w:val="24"/>
            </w:rPr>
            <w:delText xml:space="preserve">Intercultural Competence  by Deardorff, </w:delText>
          </w:r>
          <w:r w:rsidR="002D20ED" w:rsidDel="008E42A9">
            <w:rPr>
              <w:rFonts w:ascii="Times New Roman" w:hAnsi="Times New Roman" w:cs="Times New Roman"/>
              <w:sz w:val="24"/>
              <w:szCs w:val="24"/>
            </w:rPr>
            <w:delText>2006</w:delText>
          </w:r>
          <w:r w:rsidR="003E2787" w:rsidDel="008E42A9">
            <w:rPr>
              <w:rFonts w:ascii="Times New Roman" w:hAnsi="Times New Roman" w:cs="Times New Roman"/>
              <w:sz w:val="24"/>
              <w:szCs w:val="24"/>
            </w:rPr>
            <w:delText>)</w:delText>
          </w:r>
        </w:del>
      </w:ins>
      <w:del w:id="31" w:author="Author">
        <w:r w:rsidR="00FE0043" w:rsidDel="008E42A9">
          <w:rPr>
            <w:rFonts w:ascii="Times New Roman" w:hAnsi="Times New Roman" w:cs="Times New Roman"/>
            <w:sz w:val="24"/>
            <w:szCs w:val="24"/>
          </w:rPr>
          <w:delText xml:space="preserve">, </w:delText>
        </w:r>
      </w:del>
      <w:r w:rsidR="00FE0043" w:rsidRPr="00136DA1">
        <w:rPr>
          <w:rFonts w:ascii="Times New Roman" w:hAnsi="Times New Roman" w:cs="Times New Roman"/>
          <w:sz w:val="24"/>
          <w:szCs w:val="24"/>
        </w:rPr>
        <w:t xml:space="preserve">Bennett’s </w:t>
      </w:r>
      <w:r w:rsidR="00FE0043" w:rsidRPr="00136DA1">
        <w:rPr>
          <w:rFonts w:ascii="Times New Roman" w:hAnsi="Times New Roman" w:cs="Times New Roman"/>
          <w:i/>
          <w:sz w:val="24"/>
          <w:szCs w:val="24"/>
        </w:rPr>
        <w:t>Developmental Model of Intercultural Sensitivity</w:t>
      </w:r>
      <w:r w:rsidR="00FE0043" w:rsidRPr="00136DA1">
        <w:rPr>
          <w:rFonts w:ascii="Times New Roman" w:hAnsi="Times New Roman" w:cs="Times New Roman"/>
          <w:sz w:val="24"/>
          <w:szCs w:val="24"/>
        </w:rPr>
        <w:t xml:space="preserve"> (DMIS) </w:t>
      </w:r>
      <w:r w:rsidR="00F128FE" w:rsidRPr="00136DA1">
        <w:rPr>
          <w:rFonts w:ascii="Times New Roman" w:hAnsi="Times New Roman" w:cs="Times New Roman"/>
          <w:sz w:val="24"/>
          <w:szCs w:val="24"/>
        </w:rPr>
        <w:t>(</w:t>
      </w:r>
      <w:r w:rsidR="00F128FE">
        <w:rPr>
          <w:rFonts w:ascii="Times New Roman" w:hAnsi="Times New Roman" w:cs="Times New Roman"/>
          <w:sz w:val="24"/>
          <w:szCs w:val="24"/>
        </w:rPr>
        <w:t>Bennett, M.</w:t>
      </w:r>
      <w:r w:rsidR="00DF4917">
        <w:rPr>
          <w:rFonts w:ascii="Times New Roman" w:hAnsi="Times New Roman" w:cs="Times New Roman"/>
          <w:sz w:val="24"/>
          <w:szCs w:val="24"/>
        </w:rPr>
        <w:t xml:space="preserve"> </w:t>
      </w:r>
      <w:r w:rsidR="00F128FE">
        <w:rPr>
          <w:rFonts w:ascii="Times New Roman" w:hAnsi="Times New Roman" w:cs="Times New Roman"/>
          <w:sz w:val="24"/>
          <w:szCs w:val="24"/>
        </w:rPr>
        <w:t xml:space="preserve">J., 1986, </w:t>
      </w:r>
      <w:r w:rsidR="00F128FE" w:rsidRPr="00136DA1">
        <w:rPr>
          <w:rFonts w:ascii="Times New Roman" w:hAnsi="Times New Roman" w:cs="Times New Roman"/>
          <w:sz w:val="24"/>
          <w:szCs w:val="24"/>
        </w:rPr>
        <w:t xml:space="preserve">1993) </w:t>
      </w:r>
      <w:r w:rsidR="00FE0043" w:rsidRPr="00136DA1">
        <w:rPr>
          <w:rFonts w:ascii="Times New Roman" w:hAnsi="Times New Roman" w:cs="Times New Roman"/>
          <w:sz w:val="24"/>
          <w:szCs w:val="24"/>
        </w:rPr>
        <w:t xml:space="preserve">and </w:t>
      </w:r>
      <w:proofErr w:type="spellStart"/>
      <w:r w:rsidR="00FE0043" w:rsidRPr="00136DA1">
        <w:rPr>
          <w:rFonts w:ascii="Times New Roman" w:hAnsi="Times New Roman" w:cs="Times New Roman"/>
          <w:sz w:val="24"/>
          <w:szCs w:val="24"/>
        </w:rPr>
        <w:t>Byram’s</w:t>
      </w:r>
      <w:proofErr w:type="spellEnd"/>
      <w:r w:rsidR="00FE0043" w:rsidRPr="00136DA1">
        <w:rPr>
          <w:rFonts w:ascii="Times New Roman" w:hAnsi="Times New Roman" w:cs="Times New Roman"/>
          <w:sz w:val="24"/>
          <w:szCs w:val="24"/>
        </w:rPr>
        <w:t xml:space="preserve"> (1997, 2008) notion of the “intercultural speaker” who possesses “intercultural communicative competence”</w:t>
      </w:r>
      <w:r w:rsidR="00400E89" w:rsidRPr="00A61A19">
        <w:rPr>
          <w:rFonts w:ascii="Times New Roman" w:hAnsi="Times New Roman" w:cs="Times New Roman"/>
          <w:sz w:val="24"/>
          <w:szCs w:val="24"/>
        </w:rPr>
        <w:t xml:space="preserve"> have </w:t>
      </w:r>
      <w:r w:rsidR="00FE0043">
        <w:rPr>
          <w:rFonts w:ascii="Times New Roman" w:hAnsi="Times New Roman" w:cs="Times New Roman"/>
          <w:sz w:val="24"/>
          <w:szCs w:val="24"/>
        </w:rPr>
        <w:t>been particularly influential on</w:t>
      </w:r>
      <w:r w:rsidR="00400E89" w:rsidRPr="00A61A19">
        <w:rPr>
          <w:rFonts w:ascii="Times New Roman" w:hAnsi="Times New Roman" w:cs="Times New Roman"/>
          <w:sz w:val="24"/>
          <w:szCs w:val="24"/>
        </w:rPr>
        <w:t xml:space="preserve"> discussions of interculturality and investigations of sojourners’ cultural </w:t>
      </w:r>
      <w:r w:rsidR="00400E89" w:rsidRPr="00136DA1">
        <w:rPr>
          <w:rFonts w:ascii="Times New Roman" w:hAnsi="Times New Roman" w:cs="Times New Roman"/>
          <w:sz w:val="24"/>
          <w:szCs w:val="24"/>
        </w:rPr>
        <w:t>learning</w:t>
      </w:r>
      <w:r w:rsidR="00FE0043">
        <w:rPr>
          <w:rFonts w:ascii="Times New Roman" w:hAnsi="Times New Roman" w:cs="Times New Roman"/>
          <w:sz w:val="24"/>
          <w:szCs w:val="24"/>
        </w:rPr>
        <w:t xml:space="preserve"> within the field of SLA.</w:t>
      </w:r>
      <w:r w:rsidR="00400E89" w:rsidRPr="00136DA1">
        <w:rPr>
          <w:rFonts w:ascii="Times New Roman" w:hAnsi="Times New Roman" w:cs="Times New Roman"/>
          <w:sz w:val="24"/>
          <w:szCs w:val="24"/>
        </w:rPr>
        <w:t xml:space="preserve"> </w:t>
      </w:r>
      <w:r w:rsidR="009163CA" w:rsidRPr="00136DA1">
        <w:rPr>
          <w:rFonts w:ascii="Times New Roman" w:hAnsi="Times New Roman" w:cs="Times New Roman"/>
          <w:sz w:val="24"/>
          <w:szCs w:val="24"/>
        </w:rPr>
        <w:t>Bennett’s model is based on the</w:t>
      </w:r>
      <w:r w:rsidR="0007684B" w:rsidRPr="00136DA1">
        <w:rPr>
          <w:rFonts w:ascii="Times New Roman" w:hAnsi="Times New Roman" w:cs="Times New Roman"/>
          <w:sz w:val="24"/>
          <w:szCs w:val="24"/>
        </w:rPr>
        <w:t xml:space="preserve"> distinction between</w:t>
      </w:r>
      <w:r w:rsidR="0007684B" w:rsidRPr="00A61A19">
        <w:rPr>
          <w:rFonts w:ascii="Times New Roman" w:hAnsi="Times New Roman" w:cs="Times New Roman"/>
          <w:sz w:val="24"/>
          <w:szCs w:val="24"/>
        </w:rPr>
        <w:t xml:space="preserve"> </w:t>
      </w:r>
      <w:r w:rsidR="009163CA" w:rsidRPr="00A61A19">
        <w:rPr>
          <w:rFonts w:ascii="Times New Roman" w:hAnsi="Times New Roman" w:cs="Times New Roman"/>
          <w:sz w:val="24"/>
          <w:szCs w:val="24"/>
        </w:rPr>
        <w:t xml:space="preserve">the concepts of </w:t>
      </w:r>
      <w:r w:rsidR="0007684B" w:rsidRPr="00A61A19">
        <w:rPr>
          <w:rFonts w:ascii="Times New Roman" w:eastAsia="Calibri" w:hAnsi="Times New Roman" w:cs="Times New Roman"/>
          <w:sz w:val="24"/>
          <w:szCs w:val="24"/>
        </w:rPr>
        <w:t>“ethnocentrism”</w:t>
      </w:r>
      <w:r w:rsidR="0007684B" w:rsidRPr="00A61A19">
        <w:rPr>
          <w:rFonts w:ascii="Times New Roman" w:hAnsi="Times New Roman" w:cs="Times New Roman"/>
          <w:sz w:val="24"/>
          <w:szCs w:val="24"/>
        </w:rPr>
        <w:t xml:space="preserve"> </w:t>
      </w:r>
      <w:r w:rsidR="0007684B" w:rsidRPr="00A61A19">
        <w:rPr>
          <w:rFonts w:ascii="Times New Roman" w:eastAsia="Calibri" w:hAnsi="Times New Roman" w:cs="Times New Roman"/>
          <w:sz w:val="24"/>
          <w:szCs w:val="24"/>
        </w:rPr>
        <w:t>versus</w:t>
      </w:r>
      <w:r w:rsidR="0007684B" w:rsidRPr="00A61A19">
        <w:rPr>
          <w:rFonts w:ascii="Times New Roman" w:hAnsi="Times New Roman" w:cs="Times New Roman"/>
          <w:sz w:val="24"/>
          <w:szCs w:val="24"/>
        </w:rPr>
        <w:t xml:space="preserve"> </w:t>
      </w:r>
      <w:r w:rsidR="0007684B" w:rsidRPr="00A61A19">
        <w:rPr>
          <w:rFonts w:ascii="Times New Roman" w:eastAsia="Calibri" w:hAnsi="Times New Roman" w:cs="Times New Roman"/>
          <w:sz w:val="24"/>
          <w:szCs w:val="24"/>
        </w:rPr>
        <w:t>“</w:t>
      </w:r>
      <w:proofErr w:type="spellStart"/>
      <w:r w:rsidR="0007684B" w:rsidRPr="00A61A19">
        <w:rPr>
          <w:rFonts w:ascii="Times New Roman" w:eastAsia="Calibri" w:hAnsi="Times New Roman" w:cs="Times New Roman"/>
          <w:sz w:val="24"/>
          <w:szCs w:val="24"/>
        </w:rPr>
        <w:t>ethnorelativism</w:t>
      </w:r>
      <w:proofErr w:type="spellEnd"/>
      <w:r w:rsidR="0007684B" w:rsidRPr="00A61A19">
        <w:rPr>
          <w:rFonts w:ascii="Times New Roman" w:eastAsia="Calibri" w:hAnsi="Times New Roman" w:cs="Times New Roman"/>
          <w:sz w:val="24"/>
          <w:szCs w:val="24"/>
        </w:rPr>
        <w:t>”</w:t>
      </w:r>
      <w:r w:rsidR="009163CA" w:rsidRPr="00A61A19">
        <w:rPr>
          <w:rFonts w:ascii="Times New Roman" w:eastAsia="Calibri" w:hAnsi="Times New Roman" w:cs="Times New Roman"/>
          <w:sz w:val="24"/>
          <w:szCs w:val="24"/>
        </w:rPr>
        <w:t xml:space="preserve"> and</w:t>
      </w:r>
      <w:r w:rsidR="0007684B" w:rsidRPr="00A61A19">
        <w:rPr>
          <w:rFonts w:ascii="Times New Roman" w:hAnsi="Times New Roman" w:cs="Times New Roman"/>
          <w:sz w:val="24"/>
          <w:szCs w:val="24"/>
        </w:rPr>
        <w:t xml:space="preserve"> defines a six-stage process of cultural learning, </w:t>
      </w:r>
      <w:r w:rsidR="00DF4917">
        <w:rPr>
          <w:rFonts w:ascii="Times New Roman" w:hAnsi="Times New Roman" w:cs="Times New Roman"/>
          <w:sz w:val="24"/>
          <w:szCs w:val="24"/>
        </w:rPr>
        <w:t xml:space="preserve">whose goal is for learners </w:t>
      </w:r>
      <w:r w:rsidR="0007684B" w:rsidRPr="00A61A19">
        <w:rPr>
          <w:rFonts w:ascii="Times New Roman" w:hAnsi="Times New Roman" w:cs="Times New Roman"/>
          <w:sz w:val="24"/>
          <w:szCs w:val="24"/>
        </w:rPr>
        <w:t xml:space="preserve">to shift smoothly between different cultural worldviews and to perceive their own “marginality.” </w:t>
      </w:r>
      <w:proofErr w:type="spellStart"/>
      <w:r w:rsidR="009163CA" w:rsidRPr="00A61A19">
        <w:rPr>
          <w:rFonts w:ascii="Times New Roman" w:hAnsi="Times New Roman" w:cs="Times New Roman"/>
          <w:sz w:val="24"/>
          <w:szCs w:val="24"/>
        </w:rPr>
        <w:t>Byram’s</w:t>
      </w:r>
      <w:proofErr w:type="spellEnd"/>
      <w:r w:rsidR="009163CA" w:rsidRPr="00A61A19">
        <w:rPr>
          <w:rFonts w:ascii="Times New Roman" w:hAnsi="Times New Roman" w:cs="Times New Roman"/>
          <w:sz w:val="24"/>
          <w:szCs w:val="24"/>
        </w:rPr>
        <w:t xml:space="preserve"> model, on the other hand, establishes an array of specific competences of </w:t>
      </w:r>
      <w:r w:rsidR="0007684B" w:rsidRPr="00A61A19">
        <w:rPr>
          <w:rFonts w:ascii="Times New Roman" w:hAnsi="Times New Roman" w:cs="Times New Roman"/>
          <w:sz w:val="24"/>
          <w:szCs w:val="24"/>
        </w:rPr>
        <w:t xml:space="preserve">affective, </w:t>
      </w:r>
      <w:proofErr w:type="spellStart"/>
      <w:r w:rsidR="0007684B" w:rsidRPr="00A61A19">
        <w:rPr>
          <w:rFonts w:ascii="Times New Roman" w:hAnsi="Times New Roman" w:cs="Times New Roman"/>
          <w:sz w:val="24"/>
          <w:szCs w:val="24"/>
        </w:rPr>
        <w:t>beh</w:t>
      </w:r>
      <w:r w:rsidR="009163CA" w:rsidRPr="00A61A19">
        <w:rPr>
          <w:rFonts w:ascii="Times New Roman" w:hAnsi="Times New Roman" w:cs="Times New Roman"/>
          <w:sz w:val="24"/>
          <w:szCs w:val="24"/>
        </w:rPr>
        <w:t>avio</w:t>
      </w:r>
      <w:r w:rsidR="00DF4917">
        <w:rPr>
          <w:rFonts w:ascii="Times New Roman" w:hAnsi="Times New Roman" w:cs="Times New Roman"/>
          <w:sz w:val="24"/>
          <w:szCs w:val="24"/>
        </w:rPr>
        <w:t>u</w:t>
      </w:r>
      <w:r w:rsidR="009163CA" w:rsidRPr="00A61A19">
        <w:rPr>
          <w:rFonts w:ascii="Times New Roman" w:hAnsi="Times New Roman" w:cs="Times New Roman"/>
          <w:sz w:val="24"/>
          <w:szCs w:val="24"/>
        </w:rPr>
        <w:t>ral</w:t>
      </w:r>
      <w:proofErr w:type="spellEnd"/>
      <w:r w:rsidR="00DF4917">
        <w:rPr>
          <w:rFonts w:ascii="Times New Roman" w:hAnsi="Times New Roman" w:cs="Times New Roman"/>
          <w:sz w:val="24"/>
          <w:szCs w:val="24"/>
        </w:rPr>
        <w:t>,</w:t>
      </w:r>
      <w:r w:rsidR="009163CA" w:rsidRPr="00A61A19">
        <w:rPr>
          <w:rFonts w:ascii="Times New Roman" w:hAnsi="Times New Roman" w:cs="Times New Roman"/>
          <w:sz w:val="24"/>
          <w:szCs w:val="24"/>
        </w:rPr>
        <w:t xml:space="preserve"> and cognitive nature</w:t>
      </w:r>
      <w:r w:rsidR="00BD4F17" w:rsidRPr="00A61A19">
        <w:rPr>
          <w:rFonts w:ascii="Times New Roman" w:hAnsi="Times New Roman" w:cs="Times New Roman"/>
          <w:sz w:val="24"/>
          <w:szCs w:val="24"/>
        </w:rPr>
        <w:t xml:space="preserve"> </w:t>
      </w:r>
      <w:r w:rsidR="0000577E" w:rsidRPr="00A61A19">
        <w:rPr>
          <w:rFonts w:ascii="Times New Roman" w:hAnsi="Times New Roman" w:cs="Times New Roman"/>
          <w:sz w:val="24"/>
          <w:szCs w:val="24"/>
        </w:rPr>
        <w:t xml:space="preserve">(the five so-called </w:t>
      </w:r>
      <w:proofErr w:type="spellStart"/>
      <w:r w:rsidR="0000577E" w:rsidRPr="00A61A19">
        <w:rPr>
          <w:rFonts w:ascii="Times New Roman" w:hAnsi="Times New Roman" w:cs="Times New Roman"/>
          <w:i/>
          <w:sz w:val="24"/>
          <w:szCs w:val="24"/>
        </w:rPr>
        <w:t>savoirs</w:t>
      </w:r>
      <w:proofErr w:type="spellEnd"/>
      <w:r w:rsidR="00BD4F17" w:rsidRPr="00A61A19">
        <w:rPr>
          <w:rFonts w:ascii="Times New Roman" w:hAnsi="Times New Roman" w:cs="Times New Roman"/>
          <w:sz w:val="24"/>
          <w:szCs w:val="24"/>
        </w:rPr>
        <w:t>)</w:t>
      </w:r>
      <w:r w:rsidR="0007684B" w:rsidRPr="00A61A19">
        <w:rPr>
          <w:rFonts w:ascii="Times New Roman" w:hAnsi="Times New Roman" w:cs="Times New Roman"/>
          <w:sz w:val="24"/>
          <w:szCs w:val="24"/>
        </w:rPr>
        <w:t>, which are said to aid learners in understanding and analyzing beliefs and values, and thus in mediating between different social groups and</w:t>
      </w:r>
      <w:r w:rsidR="00501FC5" w:rsidRPr="00A61A19">
        <w:rPr>
          <w:rFonts w:ascii="Times New Roman" w:hAnsi="Times New Roman" w:cs="Times New Roman"/>
          <w:sz w:val="24"/>
          <w:szCs w:val="24"/>
        </w:rPr>
        <w:t xml:space="preserve"> dispositions</w:t>
      </w:r>
      <w:r w:rsidR="002C5195" w:rsidRPr="00A61A19">
        <w:rPr>
          <w:rFonts w:ascii="Times New Roman" w:hAnsi="Times New Roman" w:cs="Times New Roman"/>
          <w:sz w:val="24"/>
          <w:szCs w:val="24"/>
        </w:rPr>
        <w:t>.</w:t>
      </w:r>
      <w:r w:rsidR="009163CA" w:rsidRPr="00A61A19">
        <w:rPr>
          <w:rFonts w:ascii="Times New Roman" w:hAnsi="Times New Roman" w:cs="Times New Roman"/>
          <w:sz w:val="24"/>
          <w:szCs w:val="24"/>
        </w:rPr>
        <w:t xml:space="preserve"> </w:t>
      </w:r>
      <w:r w:rsidR="0007684B" w:rsidRPr="00A61A19">
        <w:rPr>
          <w:rFonts w:ascii="Times New Roman" w:hAnsi="Times New Roman" w:cs="Times New Roman"/>
          <w:sz w:val="24"/>
          <w:szCs w:val="24"/>
        </w:rPr>
        <w:t xml:space="preserve">While Bennett’s and </w:t>
      </w:r>
      <w:proofErr w:type="spellStart"/>
      <w:r w:rsidR="0007684B" w:rsidRPr="00A61A19">
        <w:rPr>
          <w:rFonts w:ascii="Times New Roman" w:hAnsi="Times New Roman" w:cs="Times New Roman"/>
          <w:sz w:val="24"/>
          <w:szCs w:val="24"/>
        </w:rPr>
        <w:t>Byram’s</w:t>
      </w:r>
      <w:proofErr w:type="spellEnd"/>
      <w:r w:rsidR="0007684B" w:rsidRPr="00A61A19">
        <w:rPr>
          <w:rFonts w:ascii="Times New Roman" w:hAnsi="Times New Roman" w:cs="Times New Roman"/>
          <w:sz w:val="24"/>
          <w:szCs w:val="24"/>
        </w:rPr>
        <w:t xml:space="preserve"> models move beyond notions of national culture and surface phenomena when describing a more complex development of interculturality in languag</w:t>
      </w:r>
      <w:r w:rsidR="001E5CF3" w:rsidRPr="00A61A19">
        <w:rPr>
          <w:rFonts w:ascii="Times New Roman" w:hAnsi="Times New Roman" w:cs="Times New Roman"/>
          <w:sz w:val="24"/>
          <w:szCs w:val="24"/>
        </w:rPr>
        <w:t>e learners, they still remain at</w:t>
      </w:r>
      <w:r w:rsidR="0007684B" w:rsidRPr="00A61A19">
        <w:rPr>
          <w:rFonts w:ascii="Times New Roman" w:hAnsi="Times New Roman" w:cs="Times New Roman"/>
          <w:sz w:val="24"/>
          <w:szCs w:val="24"/>
        </w:rPr>
        <w:t xml:space="preserve"> the level of culture(s)</w:t>
      </w:r>
      <w:r w:rsidR="00FE0043">
        <w:rPr>
          <w:rFonts w:ascii="Times New Roman" w:hAnsi="Times New Roman" w:cs="Times New Roman"/>
          <w:sz w:val="24"/>
          <w:szCs w:val="24"/>
        </w:rPr>
        <w:t xml:space="preserve"> or sub-culture(s)</w:t>
      </w:r>
      <w:r w:rsidR="0007684B" w:rsidRPr="00A61A19">
        <w:rPr>
          <w:rFonts w:ascii="Times New Roman" w:hAnsi="Times New Roman" w:cs="Times New Roman"/>
          <w:sz w:val="24"/>
          <w:szCs w:val="24"/>
        </w:rPr>
        <w:t xml:space="preserve"> as rather discrete entities between which individuals move or mediate.</w:t>
      </w:r>
      <w:commentRangeStart w:id="32"/>
      <w:r w:rsidR="001E5CF3" w:rsidRPr="00A61A19">
        <w:rPr>
          <w:rStyle w:val="FootnoteReference"/>
          <w:rFonts w:ascii="Times New Roman" w:hAnsi="Times New Roman" w:cs="Times New Roman"/>
          <w:sz w:val="24"/>
          <w:szCs w:val="24"/>
        </w:rPr>
        <w:footnoteReference w:id="2"/>
      </w:r>
      <w:commentRangeEnd w:id="32"/>
      <w:r w:rsidR="00DF4917">
        <w:rPr>
          <w:rStyle w:val="CommentReference"/>
          <w:rFonts w:ascii="Times New Roman" w:eastAsia="SimSun" w:hAnsi="Times New Roman" w:cs="Times New Roman"/>
          <w:lang w:val="en-CA" w:eastAsia="zh-CN"/>
        </w:rPr>
        <w:commentReference w:id="32"/>
      </w:r>
      <w:r w:rsidR="0007684B" w:rsidRPr="00A61A19">
        <w:rPr>
          <w:rFonts w:ascii="Times New Roman" w:hAnsi="Times New Roman" w:cs="Times New Roman"/>
          <w:sz w:val="24"/>
          <w:szCs w:val="24"/>
        </w:rPr>
        <w:t xml:space="preserve"> </w:t>
      </w:r>
    </w:p>
    <w:p w:rsidR="0059638E" w:rsidRPr="00A61A19" w:rsidRDefault="00A94CE6" w:rsidP="00A61A1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Empirical s</w:t>
      </w:r>
      <w:r w:rsidR="00BD4F17" w:rsidRPr="00A61A19">
        <w:rPr>
          <w:rFonts w:ascii="Times New Roman" w:hAnsi="Times New Roman" w:cs="Times New Roman"/>
          <w:sz w:val="24"/>
          <w:szCs w:val="24"/>
        </w:rPr>
        <w:t>tudies examining cultural learning in SA contexts</w:t>
      </w:r>
      <w:r w:rsidR="00D55C38" w:rsidRPr="00A61A19">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D55C38" w:rsidRPr="00A61A19">
        <w:rPr>
          <w:rFonts w:ascii="Times New Roman" w:hAnsi="Times New Roman" w:cs="Times New Roman"/>
          <w:sz w:val="24"/>
          <w:szCs w:val="24"/>
        </w:rPr>
        <w:t xml:space="preserve">reflect </w:t>
      </w:r>
      <w:r>
        <w:rPr>
          <w:rFonts w:ascii="Times New Roman" w:hAnsi="Times New Roman" w:cs="Times New Roman"/>
          <w:sz w:val="24"/>
          <w:szCs w:val="24"/>
        </w:rPr>
        <w:t>varying degrees of critically conceptualizing</w:t>
      </w:r>
      <w:r w:rsidR="00D55C38" w:rsidRPr="00A61A19">
        <w:rPr>
          <w:rFonts w:ascii="Times New Roman" w:hAnsi="Times New Roman" w:cs="Times New Roman"/>
          <w:sz w:val="24"/>
          <w:szCs w:val="24"/>
        </w:rPr>
        <w:t xml:space="preserve"> culture</w:t>
      </w:r>
      <w:r>
        <w:rPr>
          <w:rFonts w:ascii="Times New Roman" w:hAnsi="Times New Roman" w:cs="Times New Roman"/>
          <w:sz w:val="24"/>
          <w:szCs w:val="24"/>
        </w:rPr>
        <w:t xml:space="preserve"> as well as</w:t>
      </w:r>
      <w:r w:rsidR="00D55C38" w:rsidRPr="00A61A19">
        <w:rPr>
          <w:rFonts w:ascii="Times New Roman" w:hAnsi="Times New Roman" w:cs="Times New Roman"/>
          <w:sz w:val="24"/>
          <w:szCs w:val="24"/>
        </w:rPr>
        <w:t xml:space="preserve"> considerable differences in the </w:t>
      </w:r>
      <w:r w:rsidR="00D55C38" w:rsidRPr="00A61A19">
        <w:rPr>
          <w:rFonts w:ascii="Times New Roman" w:hAnsi="Times New Roman" w:cs="Times New Roman"/>
          <w:sz w:val="24"/>
          <w:szCs w:val="24"/>
        </w:rPr>
        <w:lastRenderedPageBreak/>
        <w:t xml:space="preserve">level of complexity and introspection </w:t>
      </w:r>
      <w:r>
        <w:rPr>
          <w:rFonts w:ascii="Times New Roman" w:hAnsi="Times New Roman" w:cs="Times New Roman"/>
          <w:sz w:val="24"/>
          <w:szCs w:val="24"/>
        </w:rPr>
        <w:t xml:space="preserve">reached </w:t>
      </w:r>
      <w:r w:rsidR="00D55C38" w:rsidRPr="00A61A19">
        <w:rPr>
          <w:rFonts w:ascii="Times New Roman" w:hAnsi="Times New Roman" w:cs="Times New Roman"/>
          <w:sz w:val="24"/>
          <w:szCs w:val="24"/>
        </w:rPr>
        <w:t xml:space="preserve">with regard to </w:t>
      </w:r>
      <w:r>
        <w:rPr>
          <w:rFonts w:ascii="Times New Roman" w:hAnsi="Times New Roman" w:cs="Times New Roman"/>
          <w:sz w:val="24"/>
          <w:szCs w:val="24"/>
        </w:rPr>
        <w:t xml:space="preserve">the intercultural learning process and its products. </w:t>
      </w:r>
      <w:r w:rsidR="0007684B" w:rsidRPr="00A61A19">
        <w:rPr>
          <w:rFonts w:ascii="Times New Roman" w:hAnsi="Times New Roman" w:cs="Times New Roman"/>
          <w:sz w:val="24"/>
          <w:szCs w:val="24"/>
        </w:rPr>
        <w:t>Some studies employ quantitative or mixed-methods approaches, operationalized with</w:t>
      </w:r>
      <w:r w:rsidR="0000577E" w:rsidRPr="00A61A19">
        <w:rPr>
          <w:rFonts w:ascii="Times New Roman" w:hAnsi="Times New Roman" w:cs="Times New Roman"/>
          <w:sz w:val="24"/>
          <w:szCs w:val="24"/>
        </w:rPr>
        <w:t xml:space="preserve">, </w:t>
      </w:r>
      <w:r w:rsidR="00DF4917">
        <w:rPr>
          <w:rFonts w:ascii="Times New Roman" w:hAnsi="Times New Roman" w:cs="Times New Roman"/>
          <w:sz w:val="24"/>
          <w:szCs w:val="24"/>
        </w:rPr>
        <w:t xml:space="preserve">for </w:t>
      </w:r>
      <w:r w:rsidR="0000577E" w:rsidRPr="00A61A19">
        <w:rPr>
          <w:rFonts w:ascii="Times New Roman" w:hAnsi="Times New Roman" w:cs="Times New Roman"/>
          <w:sz w:val="24"/>
          <w:szCs w:val="24"/>
        </w:rPr>
        <w:t>e</w:t>
      </w:r>
      <w:r w:rsidR="00DF4917">
        <w:rPr>
          <w:rFonts w:ascii="Times New Roman" w:hAnsi="Times New Roman" w:cs="Times New Roman"/>
          <w:sz w:val="24"/>
          <w:szCs w:val="24"/>
        </w:rPr>
        <w:t>xample</w:t>
      </w:r>
      <w:r w:rsidR="0000577E" w:rsidRPr="00A61A19">
        <w:rPr>
          <w:rFonts w:ascii="Times New Roman" w:hAnsi="Times New Roman" w:cs="Times New Roman"/>
          <w:sz w:val="24"/>
          <w:szCs w:val="24"/>
        </w:rPr>
        <w:t>,</w:t>
      </w:r>
      <w:r w:rsidR="0007684B" w:rsidRPr="00A61A19">
        <w:rPr>
          <w:rFonts w:ascii="Times New Roman" w:hAnsi="Times New Roman" w:cs="Times New Roman"/>
          <w:sz w:val="24"/>
          <w:szCs w:val="24"/>
        </w:rPr>
        <w:t xml:space="preserve"> the </w:t>
      </w:r>
      <w:r w:rsidR="0007684B" w:rsidRPr="00A61A19">
        <w:rPr>
          <w:rFonts w:ascii="Times New Roman" w:hAnsi="Times New Roman" w:cs="Times New Roman"/>
          <w:i/>
          <w:sz w:val="24"/>
          <w:szCs w:val="24"/>
        </w:rPr>
        <w:t>Inventory of Cross-cultural Sensitivity</w:t>
      </w:r>
      <w:r w:rsidR="0007684B" w:rsidRPr="00A61A19">
        <w:rPr>
          <w:rFonts w:ascii="Times New Roman" w:hAnsi="Times New Roman" w:cs="Times New Roman"/>
          <w:sz w:val="24"/>
          <w:szCs w:val="24"/>
        </w:rPr>
        <w:t xml:space="preserve"> (</w:t>
      </w:r>
      <w:proofErr w:type="spellStart"/>
      <w:r w:rsidR="0007684B" w:rsidRPr="00A61A19">
        <w:rPr>
          <w:rFonts w:ascii="Times New Roman" w:hAnsi="Times New Roman" w:cs="Times New Roman"/>
          <w:sz w:val="24"/>
          <w:szCs w:val="24"/>
        </w:rPr>
        <w:t>Cushner</w:t>
      </w:r>
      <w:proofErr w:type="spellEnd"/>
      <w:r w:rsidR="004C250D">
        <w:rPr>
          <w:rFonts w:ascii="Times New Roman" w:hAnsi="Times New Roman" w:cs="Times New Roman"/>
          <w:sz w:val="24"/>
          <w:szCs w:val="24"/>
        </w:rPr>
        <w:t>,</w:t>
      </w:r>
      <w:r w:rsidR="0007684B" w:rsidRPr="00A61A19">
        <w:rPr>
          <w:rFonts w:ascii="Times New Roman" w:hAnsi="Times New Roman" w:cs="Times New Roman"/>
          <w:sz w:val="24"/>
          <w:szCs w:val="24"/>
        </w:rPr>
        <w:t xml:space="preserve"> 1986) or </w:t>
      </w:r>
      <w:r w:rsidR="0007684B" w:rsidRPr="00A61A19">
        <w:rPr>
          <w:rFonts w:ascii="Times New Roman" w:hAnsi="Times New Roman" w:cs="Times New Roman"/>
          <w:i/>
          <w:sz w:val="24"/>
          <w:szCs w:val="24"/>
        </w:rPr>
        <w:t>Intercultural Development Inventory</w:t>
      </w:r>
      <w:r w:rsidR="0000577E" w:rsidRPr="00A61A19">
        <w:rPr>
          <w:rFonts w:ascii="Times New Roman" w:hAnsi="Times New Roman" w:cs="Times New Roman"/>
          <w:sz w:val="24"/>
          <w:szCs w:val="24"/>
        </w:rPr>
        <w:t xml:space="preserve"> (Hammer &amp; Bennett, 2001)</w:t>
      </w:r>
      <w:r w:rsidR="0007684B" w:rsidRPr="00A61A19">
        <w:rPr>
          <w:rFonts w:ascii="Times New Roman" w:hAnsi="Times New Roman" w:cs="Times New Roman"/>
          <w:sz w:val="24"/>
          <w:szCs w:val="24"/>
        </w:rPr>
        <w:t xml:space="preserve"> to measure cultural lea</w:t>
      </w:r>
      <w:r w:rsidR="00D55C38" w:rsidRPr="00A61A19">
        <w:rPr>
          <w:rFonts w:ascii="Times New Roman" w:hAnsi="Times New Roman" w:cs="Times New Roman"/>
          <w:sz w:val="24"/>
          <w:szCs w:val="24"/>
        </w:rPr>
        <w:t>rning in short-term SA programs. T</w:t>
      </w:r>
      <w:r w:rsidR="0007684B" w:rsidRPr="00A61A19">
        <w:rPr>
          <w:rFonts w:ascii="Times New Roman" w:hAnsi="Times New Roman" w:cs="Times New Roman"/>
          <w:sz w:val="24"/>
          <w:szCs w:val="24"/>
        </w:rPr>
        <w:t xml:space="preserve">he results of such studies (e.g., </w:t>
      </w:r>
      <w:r w:rsidR="0007684B" w:rsidRPr="00AE4F16">
        <w:rPr>
          <w:rFonts w:ascii="Times New Roman" w:hAnsi="Times New Roman" w:cs="Times New Roman"/>
          <w:sz w:val="24"/>
          <w:szCs w:val="24"/>
        </w:rPr>
        <w:t>Hamad &amp; Lee</w:t>
      </w:r>
      <w:r w:rsidR="006C3421" w:rsidRPr="00AE4F16">
        <w:rPr>
          <w:rFonts w:ascii="Times New Roman" w:hAnsi="Times New Roman" w:cs="Times New Roman"/>
          <w:sz w:val="24"/>
          <w:szCs w:val="24"/>
        </w:rPr>
        <w:t>, 2013;</w:t>
      </w:r>
      <w:r w:rsidR="006C3421" w:rsidRPr="00A61A19">
        <w:rPr>
          <w:rFonts w:ascii="Times New Roman" w:hAnsi="Times New Roman" w:cs="Times New Roman"/>
          <w:sz w:val="24"/>
          <w:szCs w:val="24"/>
        </w:rPr>
        <w:t xml:space="preserve"> </w:t>
      </w:r>
      <w:proofErr w:type="spellStart"/>
      <w:r w:rsidR="006C3421" w:rsidRPr="00A61A19">
        <w:rPr>
          <w:rFonts w:ascii="Times New Roman" w:hAnsi="Times New Roman" w:cs="Times New Roman"/>
          <w:sz w:val="24"/>
          <w:szCs w:val="24"/>
        </w:rPr>
        <w:t>Martinsen</w:t>
      </w:r>
      <w:proofErr w:type="spellEnd"/>
      <w:r w:rsidR="006C3421" w:rsidRPr="00A61A19">
        <w:rPr>
          <w:rFonts w:ascii="Times New Roman" w:hAnsi="Times New Roman" w:cs="Times New Roman"/>
          <w:sz w:val="24"/>
          <w:szCs w:val="24"/>
        </w:rPr>
        <w:t>, 2011; Medina-</w:t>
      </w:r>
      <w:proofErr w:type="spellStart"/>
      <w:r w:rsidR="0007684B" w:rsidRPr="00A61A19">
        <w:rPr>
          <w:rFonts w:ascii="Times New Roman" w:hAnsi="Times New Roman" w:cs="Times New Roman"/>
          <w:sz w:val="24"/>
          <w:szCs w:val="24"/>
        </w:rPr>
        <w:t>López</w:t>
      </w:r>
      <w:proofErr w:type="spellEnd"/>
      <w:r w:rsidR="0007684B" w:rsidRPr="00A61A19">
        <w:rPr>
          <w:rFonts w:ascii="Times New Roman" w:hAnsi="Times New Roman" w:cs="Times New Roman"/>
          <w:sz w:val="24"/>
          <w:szCs w:val="24"/>
        </w:rPr>
        <w:t xml:space="preserve">-Portillo, 2004) generally suggest </w:t>
      </w:r>
      <w:r w:rsidR="00D55C38" w:rsidRPr="00A61A19">
        <w:rPr>
          <w:rFonts w:ascii="Times New Roman" w:hAnsi="Times New Roman" w:cs="Times New Roman"/>
          <w:sz w:val="24"/>
          <w:szCs w:val="24"/>
        </w:rPr>
        <w:t xml:space="preserve">that </w:t>
      </w:r>
      <w:r w:rsidR="0007684B" w:rsidRPr="00A61A19">
        <w:rPr>
          <w:rFonts w:ascii="Times New Roman" w:hAnsi="Times New Roman" w:cs="Times New Roman"/>
          <w:sz w:val="24"/>
          <w:szCs w:val="24"/>
        </w:rPr>
        <w:t>students improve their intercultural sensitivity through SA, with specific factors, such as time spent interacting with native speakers (</w:t>
      </w:r>
      <w:proofErr w:type="spellStart"/>
      <w:r w:rsidR="0007684B" w:rsidRPr="00A61A19">
        <w:rPr>
          <w:rFonts w:ascii="Times New Roman" w:hAnsi="Times New Roman" w:cs="Times New Roman"/>
          <w:sz w:val="24"/>
          <w:szCs w:val="24"/>
        </w:rPr>
        <w:t>Martinsen</w:t>
      </w:r>
      <w:proofErr w:type="spellEnd"/>
      <w:r w:rsidR="0007684B" w:rsidRPr="00A61A19">
        <w:rPr>
          <w:rFonts w:ascii="Times New Roman" w:hAnsi="Times New Roman" w:cs="Times New Roman"/>
          <w:sz w:val="24"/>
          <w:szCs w:val="24"/>
        </w:rPr>
        <w:t>, 2011</w:t>
      </w:r>
      <w:r w:rsidR="006C3421" w:rsidRPr="00A61A19">
        <w:rPr>
          <w:rFonts w:ascii="Times New Roman" w:hAnsi="Times New Roman" w:cs="Times New Roman"/>
          <w:sz w:val="24"/>
          <w:szCs w:val="24"/>
        </w:rPr>
        <w:t>) and length of sojourn (Medina-</w:t>
      </w:r>
      <w:proofErr w:type="spellStart"/>
      <w:r w:rsidR="0007684B" w:rsidRPr="00A61A19">
        <w:rPr>
          <w:rFonts w:ascii="Times New Roman" w:hAnsi="Times New Roman" w:cs="Times New Roman"/>
          <w:sz w:val="24"/>
          <w:szCs w:val="24"/>
        </w:rPr>
        <w:t>López</w:t>
      </w:r>
      <w:proofErr w:type="spellEnd"/>
      <w:r w:rsidR="0007684B" w:rsidRPr="00A61A19">
        <w:rPr>
          <w:rFonts w:ascii="Times New Roman" w:hAnsi="Times New Roman" w:cs="Times New Roman"/>
          <w:sz w:val="24"/>
          <w:szCs w:val="24"/>
        </w:rPr>
        <w:t xml:space="preserve">-Portillo, 2004), acting as predictors. </w:t>
      </w:r>
      <w:r w:rsidR="0059638E">
        <w:rPr>
          <w:rFonts w:ascii="Times New Roman" w:hAnsi="Times New Roman" w:cs="Times New Roman"/>
          <w:sz w:val="24"/>
          <w:szCs w:val="24"/>
        </w:rPr>
        <w:t xml:space="preserve">Nevertheless, </w:t>
      </w:r>
      <w:r w:rsidR="0059638E" w:rsidRPr="00A61A19">
        <w:rPr>
          <w:rFonts w:ascii="Times New Roman" w:hAnsi="Times New Roman" w:cs="Times New Roman"/>
          <w:sz w:val="24"/>
          <w:szCs w:val="24"/>
        </w:rPr>
        <w:t>Medina-</w:t>
      </w:r>
      <w:proofErr w:type="spellStart"/>
      <w:r w:rsidR="0059638E" w:rsidRPr="00A61A19">
        <w:rPr>
          <w:rFonts w:ascii="Times New Roman" w:hAnsi="Times New Roman" w:cs="Times New Roman"/>
          <w:sz w:val="24"/>
          <w:szCs w:val="24"/>
        </w:rPr>
        <w:t>López</w:t>
      </w:r>
      <w:proofErr w:type="spellEnd"/>
      <w:r w:rsidR="0059638E" w:rsidRPr="00A61A19">
        <w:rPr>
          <w:rFonts w:ascii="Times New Roman" w:hAnsi="Times New Roman" w:cs="Times New Roman"/>
          <w:sz w:val="24"/>
          <w:szCs w:val="24"/>
        </w:rPr>
        <w:t>-Portillo</w:t>
      </w:r>
      <w:r w:rsidR="0059638E">
        <w:rPr>
          <w:rFonts w:ascii="Times New Roman" w:hAnsi="Times New Roman" w:cs="Times New Roman"/>
          <w:sz w:val="24"/>
          <w:szCs w:val="24"/>
        </w:rPr>
        <w:t xml:space="preserve"> notes that although </w:t>
      </w:r>
      <w:r w:rsidR="006F47A7">
        <w:rPr>
          <w:rFonts w:ascii="Times New Roman" w:hAnsi="Times New Roman" w:cs="Times New Roman"/>
          <w:sz w:val="24"/>
          <w:szCs w:val="24"/>
        </w:rPr>
        <w:t xml:space="preserve">some </w:t>
      </w:r>
      <w:r w:rsidR="0059638E">
        <w:rPr>
          <w:rFonts w:ascii="Times New Roman" w:hAnsi="Times New Roman" w:cs="Times New Roman"/>
          <w:sz w:val="24"/>
          <w:szCs w:val="24"/>
        </w:rPr>
        <w:t>“</w:t>
      </w:r>
      <w:r w:rsidR="006F47A7">
        <w:rPr>
          <w:rFonts w:ascii="Times New Roman" w:hAnsi="Times New Roman" w:cs="Times New Roman"/>
          <w:sz w:val="24"/>
          <w:szCs w:val="24"/>
        </w:rPr>
        <w:t xml:space="preserve">participants became increasingly aware, over time, that culture permeates every aspect </w:t>
      </w:r>
      <w:r w:rsidR="006D78AD">
        <w:rPr>
          <w:rFonts w:ascii="Times New Roman" w:hAnsi="Times New Roman" w:cs="Times New Roman"/>
          <w:sz w:val="24"/>
          <w:szCs w:val="24"/>
        </w:rPr>
        <w:t xml:space="preserve">of </w:t>
      </w:r>
      <w:r w:rsidR="006F47A7">
        <w:rPr>
          <w:rFonts w:ascii="Times New Roman" w:hAnsi="Times New Roman" w:cs="Times New Roman"/>
          <w:sz w:val="24"/>
          <w:szCs w:val="24"/>
        </w:rPr>
        <w:t>life” (p. 188), they “returned from Mexico [their SA destination] speaking about its culture in absolute terms” (p. 195)</w:t>
      </w:r>
      <w:r w:rsidR="00DA50E5">
        <w:rPr>
          <w:rFonts w:ascii="Times New Roman" w:hAnsi="Times New Roman" w:cs="Times New Roman"/>
          <w:sz w:val="24"/>
          <w:szCs w:val="24"/>
        </w:rPr>
        <w:t>, thus questioning the extent of intercultural learning possible even on mid- and long-term sojourns.</w:t>
      </w:r>
      <w:ins w:id="33" w:author="Author">
        <w:r w:rsidR="008F1517">
          <w:rPr>
            <w:rFonts w:ascii="Times New Roman" w:hAnsi="Times New Roman" w:cs="Times New Roman"/>
            <w:sz w:val="24"/>
            <w:szCs w:val="24"/>
          </w:rPr>
          <w:t xml:space="preserve"> Similarly, in her investigation of short-term SA in Germany, Brubaker (2007) confirms that students equated cultural learning with identifying and comparing tangible cultural differences and, moreover, were limited in their deeper investigations by their lack of an investigate framework and language to express their thoughts. </w:t>
        </w:r>
      </w:ins>
    </w:p>
    <w:p w:rsidR="00AD2F4F" w:rsidRPr="00A61A19" w:rsidRDefault="0007684B" w:rsidP="00A61A19">
      <w:pPr>
        <w:pStyle w:val="NoSpacing"/>
        <w:spacing w:line="480" w:lineRule="auto"/>
        <w:ind w:firstLine="720"/>
        <w:rPr>
          <w:rFonts w:ascii="Times New Roman" w:hAnsi="Times New Roman" w:cs="Times New Roman"/>
          <w:sz w:val="24"/>
          <w:szCs w:val="24"/>
        </w:rPr>
      </w:pPr>
      <w:r w:rsidRPr="00A61A19">
        <w:rPr>
          <w:rFonts w:ascii="Times New Roman" w:hAnsi="Times New Roman" w:cs="Times New Roman"/>
          <w:sz w:val="24"/>
          <w:szCs w:val="24"/>
        </w:rPr>
        <w:t>Studies using qualitative approaches, on the other hand, tend to connect models</w:t>
      </w:r>
      <w:r w:rsidR="00AE4F16">
        <w:rPr>
          <w:rFonts w:ascii="Times New Roman" w:hAnsi="Times New Roman" w:cs="Times New Roman"/>
          <w:sz w:val="24"/>
          <w:szCs w:val="24"/>
        </w:rPr>
        <w:t xml:space="preserve"> of intercultural learning</w:t>
      </w:r>
      <w:r w:rsidRPr="00A61A19">
        <w:rPr>
          <w:rFonts w:ascii="Times New Roman" w:hAnsi="Times New Roman" w:cs="Times New Roman"/>
          <w:sz w:val="24"/>
          <w:szCs w:val="24"/>
        </w:rPr>
        <w:t xml:space="preserve"> with notions of identity to reach more introspective results. Based on Bennett’s (1993) </w:t>
      </w:r>
      <w:r w:rsidR="000B3997" w:rsidRPr="00A61A19">
        <w:rPr>
          <w:rFonts w:ascii="Times New Roman" w:hAnsi="Times New Roman" w:cs="Times New Roman"/>
          <w:sz w:val="24"/>
          <w:szCs w:val="24"/>
        </w:rPr>
        <w:t xml:space="preserve">DMIS </w:t>
      </w:r>
      <w:r w:rsidRPr="00A61A19">
        <w:rPr>
          <w:rFonts w:ascii="Times New Roman" w:hAnsi="Times New Roman" w:cs="Times New Roman"/>
          <w:sz w:val="24"/>
          <w:szCs w:val="24"/>
        </w:rPr>
        <w:t xml:space="preserve">and </w:t>
      </w:r>
      <w:proofErr w:type="spellStart"/>
      <w:r w:rsidRPr="00A61A19">
        <w:rPr>
          <w:rFonts w:ascii="Times New Roman" w:hAnsi="Times New Roman" w:cs="Times New Roman"/>
          <w:sz w:val="24"/>
          <w:szCs w:val="24"/>
        </w:rPr>
        <w:t>Kramsch’s</w:t>
      </w:r>
      <w:proofErr w:type="spellEnd"/>
      <w:r w:rsidRPr="00A61A19">
        <w:rPr>
          <w:rFonts w:ascii="Times New Roman" w:hAnsi="Times New Roman" w:cs="Times New Roman"/>
          <w:sz w:val="24"/>
          <w:szCs w:val="24"/>
        </w:rPr>
        <w:t xml:space="preserve"> (1993) notion of “third place/cul</w:t>
      </w:r>
      <w:r w:rsidR="00EE726F" w:rsidRPr="00A61A19">
        <w:rPr>
          <w:rFonts w:ascii="Times New Roman" w:hAnsi="Times New Roman" w:cs="Times New Roman"/>
          <w:sz w:val="24"/>
          <w:szCs w:val="24"/>
        </w:rPr>
        <w:t>ture,”</w:t>
      </w:r>
      <w:r w:rsidRPr="00A61A19">
        <w:rPr>
          <w:rFonts w:ascii="Times New Roman" w:hAnsi="Times New Roman" w:cs="Times New Roman"/>
          <w:sz w:val="24"/>
          <w:szCs w:val="24"/>
        </w:rPr>
        <w:t xml:space="preserve"> </w:t>
      </w:r>
      <w:proofErr w:type="spellStart"/>
      <w:r w:rsidRPr="00A61A19">
        <w:rPr>
          <w:rFonts w:ascii="Times New Roman" w:hAnsi="Times New Roman" w:cs="Times New Roman"/>
          <w:sz w:val="24"/>
          <w:szCs w:val="24"/>
        </w:rPr>
        <w:t>Smolcic</w:t>
      </w:r>
      <w:proofErr w:type="spellEnd"/>
      <w:r w:rsidRPr="00A61A19">
        <w:rPr>
          <w:rFonts w:ascii="Times New Roman" w:hAnsi="Times New Roman" w:cs="Times New Roman"/>
          <w:sz w:val="24"/>
          <w:szCs w:val="24"/>
        </w:rPr>
        <w:t xml:space="preserve"> (2013) investigated a SA immersion experience for teachers and found that guided reflection practices with cultural facilitators (instructors, host family, researcher) increased her participant’s intercultural learning. Jackson (2013) also employed Bennett’s </w:t>
      </w:r>
      <w:r w:rsidRPr="00A61A19">
        <w:rPr>
          <w:rFonts w:ascii="Times New Roman" w:hAnsi="Times New Roman" w:cs="Times New Roman"/>
          <w:sz w:val="24"/>
          <w:szCs w:val="24"/>
        </w:rPr>
        <w:lastRenderedPageBreak/>
        <w:t>model along with poststructuralist identity the</w:t>
      </w:r>
      <w:r w:rsidR="001A3D06" w:rsidRPr="00A61A19">
        <w:rPr>
          <w:rFonts w:ascii="Times New Roman" w:hAnsi="Times New Roman" w:cs="Times New Roman"/>
          <w:sz w:val="24"/>
          <w:szCs w:val="24"/>
        </w:rPr>
        <w:t>ory and found that sojourners’ “self-identities”</w:t>
      </w:r>
      <w:r w:rsidRPr="00A61A19">
        <w:rPr>
          <w:rFonts w:ascii="Times New Roman" w:hAnsi="Times New Roman" w:cs="Times New Roman"/>
          <w:sz w:val="24"/>
          <w:szCs w:val="24"/>
        </w:rPr>
        <w:t xml:space="preserve"> and intercultural learning were affected by a complex interaction of sociocultural factors (e.g., social networks, host receptivity), personality attributes (e.g., degree of ethnocentrism, reflexivity), depth of investment in language and intercultural growth, and degree of self-analysis/reflection. </w:t>
      </w:r>
      <w:r w:rsidR="003D3F4E">
        <w:rPr>
          <w:rFonts w:ascii="Times New Roman" w:hAnsi="Times New Roman" w:cs="Times New Roman"/>
          <w:sz w:val="24"/>
          <w:szCs w:val="24"/>
        </w:rPr>
        <w:t>Her participant</w:t>
      </w:r>
      <w:r w:rsidR="006D78AD">
        <w:rPr>
          <w:rFonts w:ascii="Times New Roman" w:hAnsi="Times New Roman" w:cs="Times New Roman"/>
          <w:sz w:val="24"/>
          <w:szCs w:val="24"/>
        </w:rPr>
        <w:t>,</w:t>
      </w:r>
      <w:r w:rsidR="003D3F4E">
        <w:rPr>
          <w:rFonts w:ascii="Times New Roman" w:hAnsi="Times New Roman" w:cs="Times New Roman"/>
          <w:sz w:val="24"/>
          <w:szCs w:val="24"/>
        </w:rPr>
        <w:t xml:space="preserve"> Kingston, a Hong Kong Chinese who studied abroad in Canada, </w:t>
      </w:r>
      <w:r w:rsidR="002F14F6">
        <w:rPr>
          <w:rFonts w:ascii="Times New Roman" w:hAnsi="Times New Roman" w:cs="Times New Roman"/>
          <w:sz w:val="24"/>
          <w:szCs w:val="24"/>
        </w:rPr>
        <w:t>appeared to rely often on an “us vs. them” discourse</w:t>
      </w:r>
      <w:r w:rsidR="00D91FC9">
        <w:rPr>
          <w:rFonts w:ascii="Times New Roman" w:hAnsi="Times New Roman" w:cs="Times New Roman"/>
          <w:sz w:val="24"/>
          <w:szCs w:val="24"/>
        </w:rPr>
        <w:t xml:space="preserve"> and</w:t>
      </w:r>
      <w:r w:rsidR="002F14F6">
        <w:rPr>
          <w:rFonts w:ascii="Times New Roman" w:hAnsi="Times New Roman" w:cs="Times New Roman"/>
          <w:sz w:val="24"/>
          <w:szCs w:val="24"/>
        </w:rPr>
        <w:t xml:space="preserve"> “had difficulty accepting cultural difference, and, by the end of his stay, his social networks consisted almost exclusively of Asian students and his Chinese relatives” (p. 199). By closely exploring the developmental trajectory of her participant, Jackson draws a complex picture of sojourners’ intercultural learning and suggests that pedagogical intervention may help learners arrive at more nuanced views of culture and cultural learning</w:t>
      </w:r>
      <w:ins w:id="34" w:author="Author">
        <w:r w:rsidR="0000043B">
          <w:rPr>
            <w:rFonts w:ascii="Times New Roman" w:hAnsi="Times New Roman" w:cs="Times New Roman"/>
            <w:sz w:val="24"/>
            <w:szCs w:val="24"/>
          </w:rPr>
          <w:t xml:space="preserve"> (see also </w:t>
        </w:r>
        <w:r w:rsidR="008F1517">
          <w:rPr>
            <w:rFonts w:ascii="Times New Roman" w:hAnsi="Times New Roman" w:cs="Times New Roman"/>
            <w:sz w:val="24"/>
            <w:szCs w:val="24"/>
          </w:rPr>
          <w:t xml:space="preserve">Brubaker, 2007; </w:t>
        </w:r>
        <w:r w:rsidR="0000043B">
          <w:rPr>
            <w:rFonts w:ascii="Times New Roman" w:hAnsi="Times New Roman" w:cs="Times New Roman"/>
            <w:sz w:val="24"/>
            <w:szCs w:val="24"/>
          </w:rPr>
          <w:t>Jackson, 2009)</w:t>
        </w:r>
      </w:ins>
      <w:r w:rsidR="002F14F6">
        <w:rPr>
          <w:rFonts w:ascii="Times New Roman" w:hAnsi="Times New Roman" w:cs="Times New Roman"/>
          <w:sz w:val="24"/>
          <w:szCs w:val="24"/>
        </w:rPr>
        <w:t xml:space="preserve">. </w:t>
      </w:r>
      <w:r w:rsidR="00934E0B">
        <w:rPr>
          <w:rFonts w:ascii="Times New Roman" w:hAnsi="Times New Roman" w:cs="Times New Roman"/>
          <w:sz w:val="24"/>
          <w:szCs w:val="24"/>
        </w:rPr>
        <w:t xml:space="preserve">The tendency of sojourners to </w:t>
      </w:r>
      <w:r w:rsidRPr="00A61A19">
        <w:rPr>
          <w:rFonts w:ascii="Times New Roman" w:hAnsi="Times New Roman" w:cs="Times New Roman"/>
          <w:sz w:val="24"/>
          <w:szCs w:val="24"/>
        </w:rPr>
        <w:t>experience a strengthened se</w:t>
      </w:r>
      <w:r w:rsidR="00543440" w:rsidRPr="00A61A19">
        <w:rPr>
          <w:rFonts w:ascii="Times New Roman" w:hAnsi="Times New Roman" w:cs="Times New Roman"/>
          <w:sz w:val="24"/>
          <w:szCs w:val="24"/>
        </w:rPr>
        <w:t xml:space="preserve">nse of national identity, possibly connected with </w:t>
      </w:r>
      <w:r w:rsidRPr="00A61A19">
        <w:rPr>
          <w:rFonts w:ascii="Times New Roman" w:hAnsi="Times New Roman" w:cs="Times New Roman"/>
          <w:sz w:val="24"/>
          <w:szCs w:val="24"/>
        </w:rPr>
        <w:t>a consolidation of negative stereotypes of the host</w:t>
      </w:r>
      <w:ins w:id="35" w:author="Author">
        <w:r w:rsidR="008E42A9">
          <w:rPr>
            <w:rFonts w:ascii="Times New Roman" w:hAnsi="Times New Roman" w:cs="Times New Roman"/>
            <w:sz w:val="24"/>
            <w:szCs w:val="24"/>
          </w:rPr>
          <w:t xml:space="preserve"> </w:t>
        </w:r>
      </w:ins>
      <w:del w:id="36" w:author="Author">
        <w:r w:rsidRPr="00A61A19" w:rsidDel="008E42A9">
          <w:rPr>
            <w:rFonts w:ascii="Times New Roman" w:hAnsi="Times New Roman" w:cs="Times New Roman"/>
            <w:sz w:val="24"/>
            <w:szCs w:val="24"/>
          </w:rPr>
          <w:delText xml:space="preserve"> </w:delText>
        </w:r>
      </w:del>
      <w:ins w:id="37" w:author="Author">
        <w:r w:rsidR="008E42A9">
          <w:rPr>
            <w:rFonts w:ascii="Times New Roman" w:hAnsi="Times New Roman" w:cs="Times New Roman"/>
            <w:sz w:val="24"/>
            <w:szCs w:val="24"/>
          </w:rPr>
          <w:t>environment</w:t>
        </w:r>
      </w:ins>
      <w:del w:id="38" w:author="Author">
        <w:r w:rsidRPr="00A61A19" w:rsidDel="008E42A9">
          <w:rPr>
            <w:rFonts w:ascii="Times New Roman" w:hAnsi="Times New Roman" w:cs="Times New Roman"/>
            <w:sz w:val="24"/>
            <w:szCs w:val="24"/>
          </w:rPr>
          <w:delText>culture/country</w:delText>
        </w:r>
      </w:del>
      <w:r w:rsidR="00934E0B">
        <w:rPr>
          <w:rFonts w:ascii="Times New Roman" w:hAnsi="Times New Roman" w:cs="Times New Roman"/>
          <w:sz w:val="24"/>
          <w:szCs w:val="24"/>
        </w:rPr>
        <w:t>,</w:t>
      </w:r>
      <w:r w:rsidRPr="00A61A19">
        <w:rPr>
          <w:rFonts w:ascii="Times New Roman" w:hAnsi="Times New Roman" w:cs="Times New Roman"/>
          <w:sz w:val="24"/>
          <w:szCs w:val="24"/>
        </w:rPr>
        <w:t xml:space="preserve"> </w:t>
      </w:r>
      <w:r w:rsidR="00934E0B">
        <w:rPr>
          <w:rFonts w:ascii="Times New Roman" w:hAnsi="Times New Roman" w:cs="Times New Roman"/>
          <w:sz w:val="24"/>
          <w:szCs w:val="24"/>
        </w:rPr>
        <w:t xml:space="preserve">has also been </w:t>
      </w:r>
      <w:r w:rsidR="00847B56">
        <w:rPr>
          <w:rFonts w:ascii="Times New Roman" w:hAnsi="Times New Roman" w:cs="Times New Roman"/>
          <w:sz w:val="24"/>
          <w:szCs w:val="24"/>
        </w:rPr>
        <w:t>reported</w:t>
      </w:r>
      <w:r w:rsidR="00934E0B">
        <w:rPr>
          <w:rFonts w:ascii="Times New Roman" w:hAnsi="Times New Roman" w:cs="Times New Roman"/>
          <w:sz w:val="24"/>
          <w:szCs w:val="24"/>
        </w:rPr>
        <w:t xml:space="preserve"> in </w:t>
      </w:r>
      <w:r w:rsidR="00847B56">
        <w:rPr>
          <w:rFonts w:ascii="Times New Roman" w:hAnsi="Times New Roman" w:cs="Times New Roman"/>
          <w:sz w:val="24"/>
          <w:szCs w:val="24"/>
        </w:rPr>
        <w:t>other</w:t>
      </w:r>
      <w:r w:rsidR="00934E0B">
        <w:rPr>
          <w:rFonts w:ascii="Times New Roman" w:hAnsi="Times New Roman" w:cs="Times New Roman"/>
          <w:sz w:val="24"/>
          <w:szCs w:val="24"/>
        </w:rPr>
        <w:t xml:space="preserve"> studies </w:t>
      </w:r>
      <w:r w:rsidRPr="00A61A19">
        <w:rPr>
          <w:rFonts w:ascii="Times New Roman" w:hAnsi="Times New Roman" w:cs="Times New Roman"/>
          <w:sz w:val="24"/>
          <w:szCs w:val="24"/>
        </w:rPr>
        <w:t>(e</w:t>
      </w:r>
      <w:r w:rsidR="00810B3E" w:rsidRPr="00A61A19">
        <w:rPr>
          <w:rFonts w:ascii="Times New Roman" w:hAnsi="Times New Roman" w:cs="Times New Roman"/>
          <w:sz w:val="24"/>
          <w:szCs w:val="24"/>
        </w:rPr>
        <w:t xml:space="preserve">.g., </w:t>
      </w:r>
      <w:proofErr w:type="spellStart"/>
      <w:r w:rsidR="000D11E3" w:rsidRPr="00A61A19">
        <w:rPr>
          <w:rFonts w:ascii="Times New Roman" w:hAnsi="Times New Roman" w:cs="Times New Roman"/>
          <w:sz w:val="24"/>
          <w:szCs w:val="24"/>
        </w:rPr>
        <w:t>Isabelli-García</w:t>
      </w:r>
      <w:proofErr w:type="spellEnd"/>
      <w:r w:rsidR="000D11E3" w:rsidRPr="00A61A19">
        <w:rPr>
          <w:rFonts w:ascii="Times New Roman" w:hAnsi="Times New Roman" w:cs="Times New Roman"/>
          <w:sz w:val="24"/>
          <w:szCs w:val="24"/>
        </w:rPr>
        <w:t xml:space="preserve">, 2006; </w:t>
      </w:r>
      <w:r w:rsidR="00810B3E" w:rsidRPr="00A61A19">
        <w:rPr>
          <w:rFonts w:ascii="Times New Roman" w:hAnsi="Times New Roman" w:cs="Times New Roman"/>
          <w:sz w:val="24"/>
          <w:szCs w:val="24"/>
        </w:rPr>
        <w:t>Jackson, 2008,</w:t>
      </w:r>
      <w:r w:rsidRPr="00A61A19">
        <w:rPr>
          <w:rFonts w:ascii="Times New Roman" w:hAnsi="Times New Roman" w:cs="Times New Roman"/>
          <w:sz w:val="24"/>
          <w:szCs w:val="24"/>
        </w:rPr>
        <w:t xml:space="preserve"> 2010; </w:t>
      </w:r>
      <w:r w:rsidR="00543440" w:rsidRPr="00A61A19">
        <w:rPr>
          <w:rFonts w:ascii="Times New Roman" w:hAnsi="Times New Roman" w:cs="Times New Roman"/>
          <w:sz w:val="24"/>
          <w:szCs w:val="24"/>
        </w:rPr>
        <w:t>Kinginger, 2008;</w:t>
      </w:r>
      <w:del w:id="39" w:author="Author">
        <w:r w:rsidR="00543440" w:rsidRPr="00A61A19" w:rsidDel="00970EF0">
          <w:rPr>
            <w:rFonts w:ascii="Times New Roman" w:hAnsi="Times New Roman" w:cs="Times New Roman"/>
            <w:sz w:val="24"/>
            <w:szCs w:val="24"/>
          </w:rPr>
          <w:delText xml:space="preserve"> c.f.,</w:delText>
        </w:r>
        <w:r w:rsidR="00543440" w:rsidRPr="00A61A19" w:rsidDel="005622FB">
          <w:rPr>
            <w:rFonts w:ascii="Times New Roman" w:hAnsi="Times New Roman" w:cs="Times New Roman"/>
            <w:sz w:val="24"/>
            <w:szCs w:val="24"/>
          </w:rPr>
          <w:delText xml:space="preserve"> Block, 2007; </w:delText>
        </w:r>
        <w:r w:rsidRPr="00A61A19" w:rsidDel="005622FB">
          <w:rPr>
            <w:rFonts w:ascii="Times New Roman" w:hAnsi="Times New Roman" w:cs="Times New Roman"/>
            <w:sz w:val="24"/>
            <w:szCs w:val="24"/>
          </w:rPr>
          <w:delText>Kinginger, 2</w:delText>
        </w:r>
        <w:r w:rsidR="00754EDD" w:rsidRPr="00A61A19" w:rsidDel="005622FB">
          <w:rPr>
            <w:rFonts w:ascii="Times New Roman" w:hAnsi="Times New Roman" w:cs="Times New Roman"/>
            <w:sz w:val="24"/>
            <w:szCs w:val="24"/>
          </w:rPr>
          <w:delText>009</w:delText>
        </w:r>
        <w:r w:rsidR="00543440" w:rsidRPr="00A61A19" w:rsidDel="005622FB">
          <w:rPr>
            <w:rFonts w:ascii="Times New Roman" w:hAnsi="Times New Roman" w:cs="Times New Roman"/>
            <w:sz w:val="24"/>
            <w:szCs w:val="24"/>
          </w:rPr>
          <w:delText>;</w:delText>
        </w:r>
      </w:del>
      <w:r w:rsidR="00543440" w:rsidRPr="00A61A19">
        <w:rPr>
          <w:rFonts w:ascii="Times New Roman" w:hAnsi="Times New Roman" w:cs="Times New Roman"/>
          <w:sz w:val="24"/>
          <w:szCs w:val="24"/>
        </w:rPr>
        <w:t xml:space="preserve"> </w:t>
      </w:r>
      <w:proofErr w:type="spellStart"/>
      <w:r w:rsidR="00543440" w:rsidRPr="00A61A19">
        <w:rPr>
          <w:rFonts w:ascii="Times New Roman" w:hAnsi="Times New Roman" w:cs="Times New Roman"/>
          <w:sz w:val="24"/>
          <w:szCs w:val="24"/>
        </w:rPr>
        <w:t>Plews</w:t>
      </w:r>
      <w:proofErr w:type="spellEnd"/>
      <w:r w:rsidR="00543440" w:rsidRPr="00A61A19">
        <w:rPr>
          <w:rFonts w:ascii="Times New Roman" w:hAnsi="Times New Roman" w:cs="Times New Roman"/>
          <w:sz w:val="24"/>
          <w:szCs w:val="24"/>
        </w:rPr>
        <w:t xml:space="preserve">, </w:t>
      </w:r>
      <w:r w:rsidR="00051BB2">
        <w:rPr>
          <w:rFonts w:ascii="Times New Roman" w:hAnsi="Times New Roman" w:cs="Times New Roman"/>
          <w:sz w:val="24"/>
          <w:szCs w:val="24"/>
        </w:rPr>
        <w:t>2015</w:t>
      </w:r>
      <w:ins w:id="40" w:author="Author">
        <w:r w:rsidR="005622FB">
          <w:rPr>
            <w:rFonts w:ascii="Times New Roman" w:hAnsi="Times New Roman" w:cs="Times New Roman"/>
            <w:sz w:val="24"/>
            <w:szCs w:val="24"/>
          </w:rPr>
          <w:t xml:space="preserve">; </w:t>
        </w:r>
        <w:proofErr w:type="spellStart"/>
        <w:r w:rsidR="005622FB">
          <w:rPr>
            <w:rFonts w:ascii="Times New Roman" w:hAnsi="Times New Roman" w:cs="Times New Roman"/>
            <w:sz w:val="24"/>
            <w:szCs w:val="24"/>
          </w:rPr>
          <w:t>Tusting</w:t>
        </w:r>
        <w:proofErr w:type="spellEnd"/>
        <w:r w:rsidR="005622FB">
          <w:rPr>
            <w:rFonts w:ascii="Times New Roman" w:hAnsi="Times New Roman" w:cs="Times New Roman"/>
            <w:sz w:val="24"/>
            <w:szCs w:val="24"/>
          </w:rPr>
          <w:t xml:space="preserve">, </w:t>
        </w:r>
        <w:proofErr w:type="spellStart"/>
        <w:r w:rsidR="005622FB">
          <w:rPr>
            <w:rFonts w:ascii="Times New Roman" w:hAnsi="Times New Roman" w:cs="Times New Roman"/>
            <w:sz w:val="24"/>
            <w:szCs w:val="24"/>
          </w:rPr>
          <w:t>Crawshaw</w:t>
        </w:r>
        <w:proofErr w:type="spellEnd"/>
        <w:r w:rsidR="005622FB">
          <w:rPr>
            <w:rFonts w:ascii="Times New Roman" w:hAnsi="Times New Roman" w:cs="Times New Roman"/>
            <w:sz w:val="24"/>
            <w:szCs w:val="24"/>
          </w:rPr>
          <w:t xml:space="preserve"> &amp; </w:t>
        </w:r>
        <w:proofErr w:type="spellStart"/>
        <w:r w:rsidR="005622FB">
          <w:rPr>
            <w:rFonts w:ascii="Times New Roman" w:hAnsi="Times New Roman" w:cs="Times New Roman"/>
            <w:sz w:val="24"/>
            <w:szCs w:val="24"/>
          </w:rPr>
          <w:t>Callen</w:t>
        </w:r>
        <w:proofErr w:type="spellEnd"/>
        <w:r w:rsidR="005622FB">
          <w:rPr>
            <w:rFonts w:ascii="Times New Roman" w:hAnsi="Times New Roman" w:cs="Times New Roman"/>
            <w:sz w:val="24"/>
            <w:szCs w:val="24"/>
          </w:rPr>
          <w:t>, 2002</w:t>
        </w:r>
        <w:r w:rsidR="00970EF0">
          <w:rPr>
            <w:rFonts w:ascii="Times New Roman" w:hAnsi="Times New Roman" w:cs="Times New Roman"/>
            <w:sz w:val="24"/>
            <w:szCs w:val="24"/>
          </w:rPr>
          <w:t>; see also Block, 2007; Kinginger, 2009</w:t>
        </w:r>
      </w:ins>
      <w:r w:rsidR="00754EDD" w:rsidRPr="00A61A19">
        <w:rPr>
          <w:rFonts w:ascii="Times New Roman" w:hAnsi="Times New Roman" w:cs="Times New Roman"/>
          <w:sz w:val="24"/>
          <w:szCs w:val="24"/>
        </w:rPr>
        <w:t xml:space="preserve">). </w:t>
      </w:r>
      <w:proofErr w:type="spellStart"/>
      <w:r w:rsidR="00754EDD" w:rsidRPr="00A61A19">
        <w:rPr>
          <w:rFonts w:ascii="Times New Roman" w:hAnsi="Times New Roman" w:cs="Times New Roman"/>
          <w:sz w:val="24"/>
          <w:szCs w:val="24"/>
        </w:rPr>
        <w:t>Plews</w:t>
      </w:r>
      <w:proofErr w:type="spellEnd"/>
      <w:r w:rsidR="00754EDD" w:rsidRPr="00A61A19">
        <w:rPr>
          <w:rFonts w:ascii="Times New Roman" w:hAnsi="Times New Roman" w:cs="Times New Roman"/>
          <w:sz w:val="24"/>
          <w:szCs w:val="24"/>
        </w:rPr>
        <w:t xml:space="preserve"> (</w:t>
      </w:r>
      <w:r w:rsidR="00051BB2">
        <w:rPr>
          <w:rFonts w:ascii="Times New Roman" w:hAnsi="Times New Roman" w:cs="Times New Roman"/>
          <w:sz w:val="24"/>
          <w:szCs w:val="24"/>
        </w:rPr>
        <w:t>2015</w:t>
      </w:r>
      <w:r w:rsidR="00754EDD" w:rsidRPr="00A61A19">
        <w:rPr>
          <w:rFonts w:ascii="Times New Roman" w:hAnsi="Times New Roman" w:cs="Times New Roman"/>
          <w:sz w:val="24"/>
          <w:szCs w:val="24"/>
        </w:rPr>
        <w:t xml:space="preserve">) thus concludes that </w:t>
      </w:r>
      <w:ins w:id="41" w:author="Author">
        <w:r w:rsidR="00341B2E">
          <w:rPr>
            <w:rFonts w:ascii="Times New Roman" w:hAnsi="Times New Roman" w:cs="Times New Roman"/>
            <w:sz w:val="24"/>
            <w:szCs w:val="24"/>
          </w:rPr>
          <w:t xml:space="preserve">previous </w:t>
        </w:r>
      </w:ins>
      <w:r w:rsidR="00754EDD" w:rsidRPr="00A61A19">
        <w:rPr>
          <w:rFonts w:ascii="Times New Roman" w:hAnsi="Times New Roman" w:cs="Times New Roman"/>
          <w:sz w:val="24"/>
          <w:szCs w:val="24"/>
        </w:rPr>
        <w:t>research on intercultural learning in SA contexts</w:t>
      </w:r>
      <w:ins w:id="42" w:author="Author">
        <w:r w:rsidR="00341B2E">
          <w:rPr>
            <w:rFonts w:ascii="Times New Roman" w:hAnsi="Times New Roman" w:cs="Times New Roman"/>
            <w:sz w:val="24"/>
            <w:szCs w:val="24"/>
          </w:rPr>
          <w:t xml:space="preserve"> “</w:t>
        </w:r>
      </w:ins>
      <w:del w:id="43" w:author="Author">
        <w:r w:rsidR="00754EDD" w:rsidRPr="00A61A19" w:rsidDel="00341B2E">
          <w:rPr>
            <w:rFonts w:ascii="Times New Roman" w:hAnsi="Times New Roman" w:cs="Times New Roman"/>
            <w:sz w:val="24"/>
            <w:szCs w:val="24"/>
          </w:rPr>
          <w:delText xml:space="preserve"> </w:delText>
        </w:r>
      </w:del>
      <w:ins w:id="44" w:author="Author">
        <w:r w:rsidR="00341B2E" w:rsidRPr="00341B2E">
          <w:rPr>
            <w:rFonts w:ascii="Times New Roman" w:hAnsi="Times New Roman" w:cs="Times New Roman"/>
            <w:sz w:val="24"/>
            <w:szCs w:val="24"/>
          </w:rPr>
          <w:t>might lead to a simplistic</w:t>
        </w:r>
        <w:r w:rsidR="00341B2E">
          <w:rPr>
            <w:rFonts w:ascii="Times New Roman" w:hAnsi="Times New Roman" w:cs="Times New Roman"/>
            <w:sz w:val="24"/>
            <w:szCs w:val="24"/>
          </w:rPr>
          <w:t xml:space="preserve"> </w:t>
        </w:r>
        <w:r w:rsidR="00341B2E" w:rsidRPr="00341B2E">
          <w:rPr>
            <w:rFonts w:ascii="Times New Roman" w:hAnsi="Times New Roman" w:cs="Times New Roman"/>
            <w:sz w:val="24"/>
            <w:szCs w:val="24"/>
          </w:rPr>
          <w:t>equation in which less intercultural is equated with more national and more intercultura</w:t>
        </w:r>
        <w:r w:rsidR="00341B2E">
          <w:rPr>
            <w:rFonts w:ascii="Times New Roman" w:hAnsi="Times New Roman" w:cs="Times New Roman"/>
            <w:sz w:val="24"/>
            <w:szCs w:val="24"/>
          </w:rPr>
          <w:t xml:space="preserve">l </w:t>
        </w:r>
        <w:r w:rsidR="00341B2E" w:rsidRPr="00341B2E">
          <w:rPr>
            <w:rFonts w:ascii="Times New Roman" w:hAnsi="Times New Roman" w:cs="Times New Roman"/>
            <w:sz w:val="24"/>
            <w:szCs w:val="24"/>
          </w:rPr>
          <w:t>equals less national</w:t>
        </w:r>
        <w:r w:rsidR="00341B2E">
          <w:rPr>
            <w:rFonts w:ascii="Times New Roman" w:hAnsi="Times New Roman" w:cs="Times New Roman"/>
            <w:sz w:val="24"/>
            <w:szCs w:val="24"/>
          </w:rPr>
          <w:t>” (p. 286).</w:t>
        </w:r>
      </w:ins>
      <w:del w:id="45" w:author="Author">
        <w:r w:rsidRPr="00A61A19" w:rsidDel="00341B2E">
          <w:rPr>
            <w:rFonts w:ascii="Times New Roman" w:hAnsi="Times New Roman" w:cs="Times New Roman"/>
            <w:sz w:val="24"/>
            <w:szCs w:val="24"/>
          </w:rPr>
          <w:delText>often takes on “one of two mutually exclusive stances, even if to varying degrees: a less interculturally aware and more enhanced national self, or a more interculturally aware self who feels less of a need to evo</w:delText>
        </w:r>
        <w:r w:rsidR="00E75B88" w:rsidRPr="00A61A19" w:rsidDel="00341B2E">
          <w:rPr>
            <w:rFonts w:ascii="Times New Roman" w:hAnsi="Times New Roman" w:cs="Times New Roman"/>
            <w:sz w:val="24"/>
            <w:szCs w:val="24"/>
          </w:rPr>
          <w:delText>ke a national sense of self.”</w:delText>
        </w:r>
      </w:del>
      <w:r w:rsidR="00E75B88" w:rsidRPr="00A61A19">
        <w:rPr>
          <w:rFonts w:ascii="Times New Roman" w:hAnsi="Times New Roman" w:cs="Times New Roman"/>
          <w:sz w:val="24"/>
          <w:szCs w:val="24"/>
        </w:rPr>
        <w:t xml:space="preserve"> </w:t>
      </w:r>
      <w:proofErr w:type="spellStart"/>
      <w:r w:rsidRPr="00A61A19">
        <w:rPr>
          <w:rFonts w:ascii="Times New Roman" w:hAnsi="Times New Roman" w:cs="Times New Roman"/>
          <w:sz w:val="24"/>
          <w:szCs w:val="24"/>
        </w:rPr>
        <w:t>Plews</w:t>
      </w:r>
      <w:proofErr w:type="spellEnd"/>
      <w:r w:rsidRPr="00A61A19">
        <w:rPr>
          <w:rFonts w:ascii="Times New Roman" w:hAnsi="Times New Roman" w:cs="Times New Roman"/>
          <w:sz w:val="24"/>
          <w:szCs w:val="24"/>
        </w:rPr>
        <w:t xml:space="preserve">’ study of Canadian sojourners </w:t>
      </w:r>
      <w:r w:rsidR="00754EDD" w:rsidRPr="00A61A19">
        <w:rPr>
          <w:rFonts w:ascii="Times New Roman" w:hAnsi="Times New Roman" w:cs="Times New Roman"/>
          <w:sz w:val="24"/>
          <w:szCs w:val="24"/>
        </w:rPr>
        <w:t>rather</w:t>
      </w:r>
      <w:r w:rsidRPr="00A61A19">
        <w:rPr>
          <w:rFonts w:ascii="Times New Roman" w:hAnsi="Times New Roman" w:cs="Times New Roman"/>
          <w:sz w:val="24"/>
          <w:szCs w:val="24"/>
        </w:rPr>
        <w:t xml:space="preserve"> questions such trends by showing the complexity and variability of aspects of nationality and interculturality in learners’ self-constructions</w:t>
      </w:r>
      <w:r w:rsidR="00934E0B">
        <w:rPr>
          <w:rFonts w:ascii="Times New Roman" w:hAnsi="Times New Roman" w:cs="Times New Roman"/>
          <w:sz w:val="24"/>
          <w:szCs w:val="24"/>
        </w:rPr>
        <w:t>.</w:t>
      </w:r>
    </w:p>
    <w:p w:rsidR="0007684B" w:rsidRPr="00A61A19" w:rsidRDefault="00853582" w:rsidP="00A61A19">
      <w:pPr>
        <w:spacing w:line="480" w:lineRule="auto"/>
        <w:ind w:firstLine="720"/>
        <w:outlineLvl w:val="1"/>
      </w:pPr>
      <w:r>
        <w:t>Overall</w:t>
      </w:r>
      <w:r w:rsidR="0007684B" w:rsidRPr="00A61A19">
        <w:t>, previous research</w:t>
      </w:r>
      <w:r>
        <w:t xml:space="preserve"> indicates</w:t>
      </w:r>
      <w:r w:rsidR="0007684B" w:rsidRPr="00A61A19">
        <w:t xml:space="preserve"> that SA impacts </w:t>
      </w:r>
      <w:r>
        <w:t>sojourners</w:t>
      </w:r>
      <w:r w:rsidR="001A3D06" w:rsidRPr="00A61A19">
        <w:t>’ intercultural</w:t>
      </w:r>
      <w:r>
        <w:t xml:space="preserve"> learning process</w:t>
      </w:r>
      <w:r w:rsidR="0007684B" w:rsidRPr="00A61A19">
        <w:t xml:space="preserve"> and culture-related aspects of their subjectivities,</w:t>
      </w:r>
      <w:r>
        <w:t xml:space="preserve"> even though the nature </w:t>
      </w:r>
      <w:r>
        <w:lastRenderedPageBreak/>
        <w:t xml:space="preserve">and the outcomes of this learning process may differ widely and may not necessarily correspond with the hopes of </w:t>
      </w:r>
      <w:r w:rsidR="00D91FC9">
        <w:t>increas</w:t>
      </w:r>
      <w:r w:rsidR="00AF5CE5">
        <w:t>ed</w:t>
      </w:r>
      <w:r w:rsidR="00D91FC9">
        <w:t xml:space="preserve"> intercultural </w:t>
      </w:r>
      <w:r w:rsidR="00AF5CE5">
        <w:t xml:space="preserve">learning </w:t>
      </w:r>
      <w:r w:rsidR="006D78AD">
        <w:t>that</w:t>
      </w:r>
      <w:r>
        <w:t xml:space="preserve"> both students and educators may have.</w:t>
      </w:r>
      <w:r w:rsidR="0007684B" w:rsidRPr="00A61A19">
        <w:t xml:space="preserve"> </w:t>
      </w:r>
      <w:r>
        <w:t>Furthermore, although the employment of introspective research designs appears to promote a more nuanced and critical conceptualization of culture and intercultural learning</w:t>
      </w:r>
      <w:r w:rsidR="0070744B">
        <w:t xml:space="preserve"> beyond</w:t>
      </w:r>
      <w:r w:rsidR="0070744B" w:rsidRPr="0070744B">
        <w:t xml:space="preserve"> </w:t>
      </w:r>
      <w:r w:rsidR="0070744B" w:rsidRPr="00A61A19">
        <w:t>a binary model of pre-existing cultures</w:t>
      </w:r>
      <w:r>
        <w:t xml:space="preserve">, </w:t>
      </w:r>
      <w:r w:rsidR="0007684B" w:rsidRPr="00A61A19">
        <w:t>the</w:t>
      </w:r>
      <w:r>
        <w:t xml:space="preserve"> </w:t>
      </w:r>
      <w:r w:rsidR="0007684B" w:rsidRPr="00A61A19">
        <w:t>very</w:t>
      </w:r>
      <w:r w:rsidR="0070744B">
        <w:t xml:space="preserve"> conceptualization of culture on </w:t>
      </w:r>
      <w:r w:rsidR="00EB27F2">
        <w:t xml:space="preserve">the part of </w:t>
      </w:r>
      <w:r w:rsidR="0070744B">
        <w:t xml:space="preserve">participants </w:t>
      </w:r>
      <w:r w:rsidR="006D78AD">
        <w:t xml:space="preserve">often </w:t>
      </w:r>
      <w:r w:rsidR="0070744B">
        <w:t>remains vague.</w:t>
      </w:r>
      <w:r w:rsidR="0007684B" w:rsidRPr="00A61A19">
        <w:t xml:space="preserve"> </w:t>
      </w:r>
      <w:r w:rsidR="00ED1EDF">
        <w:t>R</w:t>
      </w:r>
      <w:r w:rsidR="00754EDD" w:rsidRPr="00A61A19">
        <w:t xml:space="preserve">esearch </w:t>
      </w:r>
      <w:r w:rsidR="00ED1EDF">
        <w:t xml:space="preserve">hence </w:t>
      </w:r>
      <w:r w:rsidR="00754EDD" w:rsidRPr="00A61A19">
        <w:t>tends to forego</w:t>
      </w:r>
      <w:r w:rsidR="0007684B" w:rsidRPr="00A61A19">
        <w:t xml:space="preserve"> the question of how learners a</w:t>
      </w:r>
      <w:r w:rsidR="0059743A" w:rsidRPr="00A61A19">
        <w:t>ctually view and conceptualize culture</w:t>
      </w:r>
      <w:r w:rsidR="0007684B" w:rsidRPr="00A61A19">
        <w:t xml:space="preserve"> as a result of SA and as part of their increased (or decreased) in</w:t>
      </w:r>
      <w:r w:rsidR="00754EDD" w:rsidRPr="00A61A19">
        <w:t>terculturality</w:t>
      </w:r>
      <w:r w:rsidR="006D78AD">
        <w:t>. W</w:t>
      </w:r>
      <w:r w:rsidR="00754EDD" w:rsidRPr="00A61A19">
        <w:t>e argue</w:t>
      </w:r>
      <w:r w:rsidR="0007684B" w:rsidRPr="00A61A19">
        <w:t xml:space="preserve"> </w:t>
      </w:r>
      <w:r w:rsidR="006D78AD">
        <w:t xml:space="preserve">that learners’ conceptualizations of culture </w:t>
      </w:r>
      <w:r w:rsidR="0007684B" w:rsidRPr="00A61A19">
        <w:t>should be the starting point of investigations into matter</w:t>
      </w:r>
      <w:r w:rsidR="0059743A" w:rsidRPr="00A61A19">
        <w:t>s of (inter-)</w:t>
      </w:r>
      <w:r w:rsidR="00ED1EDF">
        <w:t xml:space="preserve"> </w:t>
      </w:r>
      <w:r w:rsidR="00754EDD" w:rsidRPr="00A61A19">
        <w:t>cultural learning</w:t>
      </w:r>
      <w:r w:rsidR="006D78AD">
        <w:t>. This is</w:t>
      </w:r>
      <w:r w:rsidR="00754EDD" w:rsidRPr="00A61A19">
        <w:t xml:space="preserve"> the </w:t>
      </w:r>
      <w:r w:rsidR="00DA32C9" w:rsidRPr="00A61A19">
        <w:t>basis of the current study.</w:t>
      </w:r>
      <w:r w:rsidR="0007684B" w:rsidRPr="00A61A19">
        <w:t xml:space="preserve"> </w:t>
      </w:r>
    </w:p>
    <w:p w:rsidR="0007684B" w:rsidRPr="00A61A19" w:rsidRDefault="0007684B" w:rsidP="00A61A19">
      <w:pPr>
        <w:spacing w:line="480" w:lineRule="auto"/>
      </w:pPr>
    </w:p>
    <w:p w:rsidR="0007684B" w:rsidRPr="00A61A19" w:rsidRDefault="0007684B" w:rsidP="00A61A19">
      <w:pPr>
        <w:pStyle w:val="NoSpacing"/>
        <w:spacing w:line="480" w:lineRule="auto"/>
        <w:rPr>
          <w:rFonts w:ascii="Times New Roman" w:hAnsi="Times New Roman" w:cs="Times New Roman"/>
          <w:b/>
          <w:sz w:val="24"/>
          <w:szCs w:val="24"/>
        </w:rPr>
      </w:pPr>
      <w:r w:rsidRPr="00A61A19">
        <w:rPr>
          <w:rFonts w:ascii="Times New Roman" w:hAnsi="Times New Roman" w:cs="Times New Roman"/>
          <w:b/>
        </w:rPr>
        <w:t>3.</w:t>
      </w:r>
      <w:r w:rsidRPr="00A61A19">
        <w:rPr>
          <w:rFonts w:ascii="Times New Roman" w:hAnsi="Times New Roman" w:cs="Times New Roman"/>
        </w:rPr>
        <w:t xml:space="preserve"> </w:t>
      </w:r>
      <w:r w:rsidRPr="00A61A19">
        <w:rPr>
          <w:rFonts w:ascii="Times New Roman" w:hAnsi="Times New Roman" w:cs="Times New Roman"/>
          <w:b/>
          <w:sz w:val="24"/>
          <w:szCs w:val="24"/>
        </w:rPr>
        <w:t>Methodology</w:t>
      </w:r>
    </w:p>
    <w:p w:rsidR="0007684B" w:rsidRPr="00A61A19" w:rsidRDefault="0007684B"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Our investigations are based on two case studies with Canadian learners of German, who studied abroad at German universities for one year; we call these two learners Lisa and Kris. Lisa is a</w:t>
      </w:r>
      <w:r w:rsidR="006D78AD">
        <w:rPr>
          <w:rFonts w:ascii="Times New Roman" w:hAnsi="Times New Roman" w:cs="Times New Roman"/>
          <w:sz w:val="24"/>
          <w:szCs w:val="24"/>
        </w:rPr>
        <w:t xml:space="preserve"> fourth-year</w:t>
      </w:r>
      <w:r w:rsidRPr="00A61A19">
        <w:rPr>
          <w:rFonts w:ascii="Times New Roman" w:hAnsi="Times New Roman" w:cs="Times New Roman"/>
          <w:sz w:val="24"/>
          <w:szCs w:val="24"/>
        </w:rPr>
        <w:t xml:space="preserve"> undergraduate student of German; she is of German heritage, but did not start lea</w:t>
      </w:r>
      <w:r w:rsidR="001556E1" w:rsidRPr="00A61A19">
        <w:rPr>
          <w:rFonts w:ascii="Times New Roman" w:hAnsi="Times New Roman" w:cs="Times New Roman"/>
          <w:sz w:val="24"/>
          <w:szCs w:val="24"/>
        </w:rPr>
        <w:t>rning German before high school.</w:t>
      </w:r>
      <w:r w:rsidRPr="00A61A19">
        <w:rPr>
          <w:rFonts w:ascii="Times New Roman" w:hAnsi="Times New Roman" w:cs="Times New Roman"/>
          <w:sz w:val="24"/>
          <w:szCs w:val="24"/>
        </w:rPr>
        <w:t xml:space="preserve"> Lisa has no prior border-crossing experience e</w:t>
      </w:r>
      <w:r w:rsidR="00E14E00" w:rsidRPr="00A61A19">
        <w:rPr>
          <w:rFonts w:ascii="Times New Roman" w:hAnsi="Times New Roman" w:cs="Times New Roman"/>
          <w:sz w:val="24"/>
          <w:szCs w:val="24"/>
        </w:rPr>
        <w:t xml:space="preserve">xcept for a short trip to the United </w:t>
      </w:r>
      <w:r w:rsidRPr="00A61A19">
        <w:rPr>
          <w:rFonts w:ascii="Times New Roman" w:hAnsi="Times New Roman" w:cs="Times New Roman"/>
          <w:sz w:val="24"/>
          <w:szCs w:val="24"/>
        </w:rPr>
        <w:t>S</w:t>
      </w:r>
      <w:r w:rsidR="00E14E00" w:rsidRPr="00A61A19">
        <w:rPr>
          <w:rFonts w:ascii="Times New Roman" w:hAnsi="Times New Roman" w:cs="Times New Roman"/>
          <w:sz w:val="24"/>
          <w:szCs w:val="24"/>
        </w:rPr>
        <w:t>tates</w:t>
      </w:r>
      <w:r w:rsidRPr="00A61A19">
        <w:rPr>
          <w:rFonts w:ascii="Times New Roman" w:hAnsi="Times New Roman" w:cs="Times New Roman"/>
          <w:sz w:val="24"/>
          <w:szCs w:val="24"/>
        </w:rPr>
        <w:t>. Kris is a</w:t>
      </w:r>
      <w:r w:rsidR="006D78AD">
        <w:rPr>
          <w:rFonts w:ascii="Times New Roman" w:hAnsi="Times New Roman" w:cs="Times New Roman"/>
          <w:sz w:val="24"/>
          <w:szCs w:val="24"/>
        </w:rPr>
        <w:t xml:space="preserve"> third-year</w:t>
      </w:r>
      <w:r w:rsidRPr="00A61A19">
        <w:rPr>
          <w:rFonts w:ascii="Times New Roman" w:hAnsi="Times New Roman" w:cs="Times New Roman"/>
          <w:sz w:val="24"/>
          <w:szCs w:val="24"/>
        </w:rPr>
        <w:t xml:space="preserve"> undergraduate student of German; he is of Latvian heritage, which plays a</w:t>
      </w:r>
      <w:r w:rsidR="00024767" w:rsidRPr="00A61A19">
        <w:rPr>
          <w:rFonts w:ascii="Times New Roman" w:hAnsi="Times New Roman" w:cs="Times New Roman"/>
          <w:sz w:val="24"/>
          <w:szCs w:val="24"/>
        </w:rPr>
        <w:t xml:space="preserve"> major role in his narratives. H</w:t>
      </w:r>
      <w:r w:rsidRPr="00A61A19">
        <w:rPr>
          <w:rFonts w:ascii="Times New Roman" w:hAnsi="Times New Roman" w:cs="Times New Roman"/>
          <w:sz w:val="24"/>
          <w:szCs w:val="24"/>
        </w:rPr>
        <w:t xml:space="preserve">e </w:t>
      </w:r>
      <w:r w:rsidR="00024767" w:rsidRPr="00A61A19">
        <w:rPr>
          <w:rFonts w:ascii="Times New Roman" w:hAnsi="Times New Roman" w:cs="Times New Roman"/>
          <w:sz w:val="24"/>
          <w:szCs w:val="24"/>
        </w:rPr>
        <w:t xml:space="preserve">possesses </w:t>
      </w:r>
      <w:r w:rsidRPr="00A61A19">
        <w:rPr>
          <w:rFonts w:ascii="Times New Roman" w:hAnsi="Times New Roman" w:cs="Times New Roman"/>
          <w:sz w:val="24"/>
          <w:szCs w:val="24"/>
        </w:rPr>
        <w:t xml:space="preserve">prior sojourn experience from a </w:t>
      </w:r>
      <w:r w:rsidR="006D78AD">
        <w:rPr>
          <w:rFonts w:ascii="Times New Roman" w:hAnsi="Times New Roman" w:cs="Times New Roman"/>
          <w:sz w:val="24"/>
          <w:szCs w:val="24"/>
        </w:rPr>
        <w:t>three</w:t>
      </w:r>
      <w:r w:rsidRPr="00A61A19">
        <w:rPr>
          <w:rFonts w:ascii="Times New Roman" w:hAnsi="Times New Roman" w:cs="Times New Roman"/>
          <w:sz w:val="24"/>
          <w:szCs w:val="24"/>
        </w:rPr>
        <w:t xml:space="preserve">-month high school exchange </w:t>
      </w:r>
      <w:r w:rsidR="006D78AD">
        <w:rPr>
          <w:rFonts w:ascii="Times New Roman" w:hAnsi="Times New Roman" w:cs="Times New Roman"/>
          <w:sz w:val="24"/>
          <w:szCs w:val="24"/>
        </w:rPr>
        <w:t>in</w:t>
      </w:r>
      <w:r w:rsidRPr="00A61A19">
        <w:rPr>
          <w:rFonts w:ascii="Times New Roman" w:hAnsi="Times New Roman" w:cs="Times New Roman"/>
          <w:sz w:val="24"/>
          <w:szCs w:val="24"/>
        </w:rPr>
        <w:t xml:space="preserve"> Germany.</w:t>
      </w:r>
    </w:p>
    <w:p w:rsidR="0007684B" w:rsidRPr="00A61A19" w:rsidRDefault="00BD17BD" w:rsidP="00EF1DFD">
      <w:pPr>
        <w:pStyle w:val="NoSpacing"/>
        <w:spacing w:line="480" w:lineRule="auto"/>
        <w:ind w:firstLine="720"/>
        <w:rPr>
          <w:rFonts w:ascii="Times New Roman" w:hAnsi="Times New Roman" w:cs="Times New Roman"/>
          <w:sz w:val="24"/>
          <w:szCs w:val="24"/>
        </w:rPr>
      </w:pPr>
      <w:commentRangeStart w:id="46"/>
      <w:ins w:id="47" w:author="Author">
        <w:r w:rsidRPr="00A61A19">
          <w:rPr>
            <w:rFonts w:ascii="Times New Roman" w:hAnsi="Times New Roman" w:cs="Times New Roman"/>
            <w:sz w:val="24"/>
            <w:szCs w:val="24"/>
          </w:rPr>
          <w:t>In</w:t>
        </w:r>
      </w:ins>
      <w:commentRangeEnd w:id="46"/>
      <w:r w:rsidR="005C06F1">
        <w:rPr>
          <w:rStyle w:val="CommentReference"/>
          <w:rFonts w:ascii="Times New Roman" w:eastAsia="SimSun" w:hAnsi="Times New Roman" w:cs="Times New Roman"/>
          <w:lang w:val="en-CA" w:eastAsia="zh-CN"/>
        </w:rPr>
        <w:commentReference w:id="46"/>
      </w:r>
      <w:ins w:id="48" w:author="Author">
        <w:r w:rsidRPr="00A61A19">
          <w:rPr>
            <w:rFonts w:ascii="Times New Roman" w:hAnsi="Times New Roman" w:cs="Times New Roman"/>
            <w:sz w:val="24"/>
            <w:szCs w:val="24"/>
          </w:rPr>
          <w:t xml:space="preserve"> this analysis, we will focus on data collected before</w:t>
        </w:r>
        <w:r>
          <w:rPr>
            <w:rFonts w:ascii="Times New Roman" w:hAnsi="Times New Roman" w:cs="Times New Roman"/>
            <w:sz w:val="24"/>
            <w:szCs w:val="24"/>
          </w:rPr>
          <w:t xml:space="preserve"> and</w:t>
        </w:r>
        <w:r w:rsidRPr="00A61A19">
          <w:rPr>
            <w:rFonts w:ascii="Times New Roman" w:hAnsi="Times New Roman" w:cs="Times New Roman"/>
            <w:sz w:val="24"/>
            <w:szCs w:val="24"/>
          </w:rPr>
          <w:t xml:space="preserve"> during </w:t>
        </w:r>
        <w:r>
          <w:rPr>
            <w:rFonts w:ascii="Times New Roman" w:hAnsi="Times New Roman" w:cs="Times New Roman"/>
            <w:sz w:val="24"/>
            <w:szCs w:val="24"/>
          </w:rPr>
          <w:t>(i.e., up to the end of</w:t>
        </w:r>
        <w:r w:rsidR="006C5E72">
          <w:rPr>
            <w:rFonts w:ascii="Times New Roman" w:hAnsi="Times New Roman" w:cs="Times New Roman"/>
            <w:sz w:val="24"/>
            <w:szCs w:val="24"/>
          </w:rPr>
          <w:t>)</w:t>
        </w:r>
        <w:r>
          <w:rPr>
            <w:rFonts w:ascii="Times New Roman" w:hAnsi="Times New Roman" w:cs="Times New Roman"/>
            <w:sz w:val="24"/>
            <w:szCs w:val="24"/>
          </w:rPr>
          <w:t xml:space="preserve"> </w:t>
        </w:r>
        <w:r w:rsidRPr="00A61A19">
          <w:rPr>
            <w:rFonts w:ascii="Times New Roman" w:hAnsi="Times New Roman" w:cs="Times New Roman"/>
            <w:sz w:val="24"/>
            <w:szCs w:val="24"/>
          </w:rPr>
          <w:t>the first SA semester</w:t>
        </w:r>
        <w:del w:id="49" w:author="Author">
          <w:r w:rsidDel="006C5E72">
            <w:rPr>
              <w:rFonts w:ascii="Times New Roman" w:hAnsi="Times New Roman" w:cs="Times New Roman"/>
              <w:sz w:val="24"/>
              <w:szCs w:val="24"/>
            </w:rPr>
            <w:delText>)</w:delText>
          </w:r>
        </w:del>
        <w:r w:rsidRPr="00A61A19">
          <w:rPr>
            <w:rFonts w:ascii="Times New Roman" w:hAnsi="Times New Roman" w:cs="Times New Roman"/>
            <w:sz w:val="24"/>
            <w:szCs w:val="24"/>
          </w:rPr>
          <w:t>.</w:t>
        </w:r>
        <w:r>
          <w:rPr>
            <w:rFonts w:ascii="Times New Roman" w:hAnsi="Times New Roman" w:cs="Times New Roman"/>
            <w:sz w:val="24"/>
            <w:szCs w:val="24"/>
          </w:rPr>
          <w:t xml:space="preserve"> </w:t>
        </w:r>
      </w:ins>
      <w:r w:rsidR="0007684B" w:rsidRPr="00A61A19">
        <w:rPr>
          <w:rFonts w:ascii="Times New Roman" w:hAnsi="Times New Roman" w:cs="Times New Roman"/>
          <w:sz w:val="24"/>
          <w:szCs w:val="24"/>
        </w:rPr>
        <w:t>The data was collected with semi-structured interviews</w:t>
      </w:r>
      <w:ins w:id="50" w:author="Author">
        <w:r w:rsidR="0067193B">
          <w:rPr>
            <w:rFonts w:ascii="Times New Roman" w:hAnsi="Times New Roman" w:cs="Times New Roman"/>
            <w:sz w:val="24"/>
            <w:szCs w:val="24"/>
          </w:rPr>
          <w:t xml:space="preserve">; in </w:t>
        </w:r>
        <w:r w:rsidR="0067193B">
          <w:rPr>
            <w:rFonts w:ascii="Times New Roman" w:hAnsi="Times New Roman" w:cs="Times New Roman"/>
            <w:sz w:val="24"/>
            <w:szCs w:val="24"/>
          </w:rPr>
          <w:lastRenderedPageBreak/>
          <w:t>the case of participant Kris, the interviews took place</w:t>
        </w:r>
      </w:ins>
      <w:r w:rsidR="0007684B" w:rsidRPr="00A61A19">
        <w:rPr>
          <w:rFonts w:ascii="Times New Roman" w:hAnsi="Times New Roman" w:cs="Times New Roman"/>
          <w:sz w:val="24"/>
          <w:szCs w:val="24"/>
        </w:rPr>
        <w:t xml:space="preserve"> pre-, mid-, and post-</w:t>
      </w:r>
      <w:del w:id="51" w:author="Author">
        <w:r w:rsidR="0007684B" w:rsidRPr="00A61A19" w:rsidDel="0067193B">
          <w:rPr>
            <w:rFonts w:ascii="Times New Roman" w:hAnsi="Times New Roman" w:cs="Times New Roman"/>
            <w:sz w:val="24"/>
            <w:szCs w:val="24"/>
          </w:rPr>
          <w:delText>sojourn</w:delText>
        </w:r>
      </w:del>
      <w:ins w:id="52" w:author="Author">
        <w:r w:rsidR="0067193B">
          <w:rPr>
            <w:rFonts w:ascii="Times New Roman" w:hAnsi="Times New Roman" w:cs="Times New Roman"/>
            <w:sz w:val="24"/>
            <w:szCs w:val="24"/>
          </w:rPr>
          <w:t xml:space="preserve">first-SA semester; participant Lisa was interviewed pre- and post-first-SA semester. Only Kris’ mid- and post-first-SA semester </w:t>
        </w:r>
        <w:r>
          <w:rPr>
            <w:rFonts w:ascii="Times New Roman" w:hAnsi="Times New Roman" w:cs="Times New Roman"/>
            <w:sz w:val="24"/>
            <w:szCs w:val="24"/>
          </w:rPr>
          <w:t xml:space="preserve">interviews </w:t>
        </w:r>
        <w:r w:rsidR="0067193B">
          <w:rPr>
            <w:rFonts w:ascii="Times New Roman" w:hAnsi="Times New Roman" w:cs="Times New Roman"/>
            <w:sz w:val="24"/>
            <w:szCs w:val="24"/>
          </w:rPr>
          <w:t xml:space="preserve">were conducted remotely </w:t>
        </w:r>
        <w:r>
          <w:rPr>
            <w:rFonts w:ascii="Times New Roman" w:hAnsi="Times New Roman" w:cs="Times New Roman"/>
            <w:sz w:val="24"/>
            <w:szCs w:val="24"/>
          </w:rPr>
          <w:t xml:space="preserve">via internet voice call </w:t>
        </w:r>
        <w:r w:rsidR="0067193B">
          <w:rPr>
            <w:rFonts w:ascii="Times New Roman" w:hAnsi="Times New Roman" w:cs="Times New Roman"/>
            <w:sz w:val="24"/>
            <w:szCs w:val="24"/>
          </w:rPr>
          <w:t>while Kris was in Germany; all other interviews were conducted in person while the participants were in Canada.</w:t>
        </w:r>
        <w:r>
          <w:rPr>
            <w:rFonts w:ascii="Times New Roman" w:hAnsi="Times New Roman" w:cs="Times New Roman"/>
            <w:sz w:val="24"/>
            <w:szCs w:val="24"/>
          </w:rPr>
          <w:t xml:space="preserve"> Also, over the course of the first SA semester</w:t>
        </w:r>
      </w:ins>
      <w:del w:id="53" w:author="Author">
        <w:r w:rsidR="0007684B" w:rsidRPr="00A61A19" w:rsidDel="00BD17BD">
          <w:rPr>
            <w:rFonts w:ascii="Times New Roman" w:hAnsi="Times New Roman" w:cs="Times New Roman"/>
            <w:sz w:val="24"/>
            <w:szCs w:val="24"/>
          </w:rPr>
          <w:delText xml:space="preserve"> and</w:delText>
        </w:r>
      </w:del>
      <w:r w:rsidR="0007684B" w:rsidRPr="00A61A19">
        <w:rPr>
          <w:rFonts w:ascii="Times New Roman" w:hAnsi="Times New Roman" w:cs="Times New Roman"/>
          <w:sz w:val="24"/>
          <w:szCs w:val="24"/>
        </w:rPr>
        <w:t xml:space="preserve"> </w:t>
      </w:r>
      <w:ins w:id="54" w:author="Author">
        <w:r>
          <w:rPr>
            <w:rFonts w:ascii="Times New Roman" w:hAnsi="Times New Roman" w:cs="Times New Roman"/>
            <w:sz w:val="24"/>
            <w:szCs w:val="24"/>
          </w:rPr>
          <w:t xml:space="preserve">the students wrote </w:t>
        </w:r>
      </w:ins>
      <w:r w:rsidR="0007684B" w:rsidRPr="00A61A19">
        <w:rPr>
          <w:rFonts w:ascii="Times New Roman" w:hAnsi="Times New Roman" w:cs="Times New Roman"/>
          <w:sz w:val="24"/>
          <w:szCs w:val="24"/>
        </w:rPr>
        <w:t>biweekly e-journals</w:t>
      </w:r>
      <w:ins w:id="55" w:author="Author">
        <w:del w:id="56" w:author="Author">
          <w:r w:rsidDel="006C5E72">
            <w:rPr>
              <w:rFonts w:ascii="Times New Roman" w:hAnsi="Times New Roman" w:cs="Times New Roman"/>
              <w:sz w:val="24"/>
              <w:szCs w:val="24"/>
            </w:rPr>
            <w:delText>.</w:delText>
          </w:r>
        </w:del>
      </w:ins>
      <w:del w:id="57" w:author="Author">
        <w:r w:rsidR="0007684B" w:rsidRPr="00A61A19" w:rsidDel="00BD17BD">
          <w:rPr>
            <w:rFonts w:ascii="Times New Roman" w:hAnsi="Times New Roman" w:cs="Times New Roman"/>
            <w:sz w:val="24"/>
            <w:szCs w:val="24"/>
          </w:rPr>
          <w:delText xml:space="preserve"> over the course of </w:delText>
        </w:r>
      </w:del>
      <w:ins w:id="58" w:author="Author">
        <w:del w:id="59" w:author="Author">
          <w:r w:rsidR="006D78AD" w:rsidDel="00BD17BD">
            <w:rPr>
              <w:rFonts w:ascii="Times New Roman" w:hAnsi="Times New Roman" w:cs="Times New Roman"/>
              <w:sz w:val="24"/>
              <w:szCs w:val="24"/>
            </w:rPr>
            <w:delText xml:space="preserve">only </w:delText>
          </w:r>
        </w:del>
      </w:ins>
      <w:del w:id="60" w:author="Author">
        <w:r w:rsidR="0007684B" w:rsidRPr="00A61A19" w:rsidDel="00BD17BD">
          <w:rPr>
            <w:rFonts w:ascii="Times New Roman" w:hAnsi="Times New Roman" w:cs="Times New Roman"/>
            <w:sz w:val="24"/>
            <w:szCs w:val="24"/>
          </w:rPr>
          <w:delText>the first sojourn semester</w:delText>
        </w:r>
      </w:del>
      <w:r w:rsidR="0007684B" w:rsidRPr="00A61A19">
        <w:rPr>
          <w:rFonts w:ascii="Times New Roman" w:hAnsi="Times New Roman" w:cs="Times New Roman"/>
          <w:sz w:val="24"/>
          <w:szCs w:val="24"/>
        </w:rPr>
        <w:t xml:space="preserve">. </w:t>
      </w:r>
      <w:del w:id="61" w:author="Author">
        <w:r w:rsidR="0007684B" w:rsidRPr="00A61A19" w:rsidDel="00BD17BD">
          <w:rPr>
            <w:rFonts w:ascii="Times New Roman" w:hAnsi="Times New Roman" w:cs="Times New Roman"/>
            <w:sz w:val="24"/>
            <w:szCs w:val="24"/>
          </w:rPr>
          <w:delText xml:space="preserve">In this analysis, we will focus on data collected before, </w:delText>
        </w:r>
      </w:del>
      <w:ins w:id="62" w:author="Author">
        <w:del w:id="63" w:author="Author">
          <w:r w:rsidR="006D78AD" w:rsidDel="00BD17BD">
            <w:rPr>
              <w:rFonts w:ascii="Times New Roman" w:hAnsi="Times New Roman" w:cs="Times New Roman"/>
              <w:sz w:val="24"/>
              <w:szCs w:val="24"/>
            </w:rPr>
            <w:delText xml:space="preserve"> and</w:delText>
          </w:r>
          <w:r w:rsidR="006D78AD" w:rsidRPr="00A61A19" w:rsidDel="00BD17BD">
            <w:rPr>
              <w:rFonts w:ascii="Times New Roman" w:hAnsi="Times New Roman" w:cs="Times New Roman"/>
              <w:sz w:val="24"/>
              <w:szCs w:val="24"/>
            </w:rPr>
            <w:delText xml:space="preserve"> </w:delText>
          </w:r>
        </w:del>
      </w:ins>
      <w:del w:id="64" w:author="Author">
        <w:r w:rsidR="0007684B" w:rsidRPr="00A61A19" w:rsidDel="00BD17BD">
          <w:rPr>
            <w:rFonts w:ascii="Times New Roman" w:hAnsi="Times New Roman" w:cs="Times New Roman"/>
            <w:sz w:val="24"/>
            <w:szCs w:val="24"/>
          </w:rPr>
          <w:delText xml:space="preserve">during and </w:delText>
        </w:r>
        <w:r w:rsidR="0007684B" w:rsidRPr="006D78AD" w:rsidDel="00BD17BD">
          <w:rPr>
            <w:rFonts w:ascii="Times New Roman" w:hAnsi="Times New Roman" w:cs="Times New Roman"/>
            <w:sz w:val="24"/>
            <w:szCs w:val="24"/>
          </w:rPr>
          <w:delText>after</w:delText>
        </w:r>
        <w:r w:rsidR="0007684B" w:rsidRPr="00A61A19" w:rsidDel="00BD17BD">
          <w:rPr>
            <w:rFonts w:ascii="Times New Roman" w:hAnsi="Times New Roman" w:cs="Times New Roman"/>
            <w:sz w:val="24"/>
            <w:szCs w:val="24"/>
          </w:rPr>
          <w:delText xml:space="preserve"> </w:delText>
        </w:r>
      </w:del>
      <w:ins w:id="65" w:author="Author">
        <w:del w:id="66" w:author="Author">
          <w:r w:rsidR="006D78AD" w:rsidDel="00BD17BD">
            <w:rPr>
              <w:rFonts w:ascii="Times New Roman" w:hAnsi="Times New Roman" w:cs="Times New Roman"/>
              <w:sz w:val="24"/>
              <w:szCs w:val="24"/>
            </w:rPr>
            <w:delText xml:space="preserve">(i.e., up to the end of </w:delText>
          </w:r>
        </w:del>
      </w:ins>
      <w:del w:id="67" w:author="Author">
        <w:r w:rsidR="0007684B" w:rsidRPr="00A61A19" w:rsidDel="00BD17BD">
          <w:rPr>
            <w:rFonts w:ascii="Times New Roman" w:hAnsi="Times New Roman" w:cs="Times New Roman"/>
            <w:sz w:val="24"/>
            <w:szCs w:val="24"/>
          </w:rPr>
          <w:delText>the first SA semester</w:delText>
        </w:r>
      </w:del>
      <w:ins w:id="68" w:author="Author">
        <w:del w:id="69" w:author="Author">
          <w:r w:rsidR="006D78AD" w:rsidDel="00BD17BD">
            <w:rPr>
              <w:rFonts w:ascii="Times New Roman" w:hAnsi="Times New Roman" w:cs="Times New Roman"/>
              <w:sz w:val="24"/>
              <w:szCs w:val="24"/>
            </w:rPr>
            <w:delText>)</w:delText>
          </w:r>
        </w:del>
      </w:ins>
      <w:del w:id="70" w:author="Author">
        <w:r w:rsidR="0007684B" w:rsidRPr="00A61A19" w:rsidDel="00BD17BD">
          <w:rPr>
            <w:rFonts w:ascii="Times New Roman" w:hAnsi="Times New Roman" w:cs="Times New Roman"/>
            <w:sz w:val="24"/>
            <w:szCs w:val="24"/>
          </w:rPr>
          <w:delText>.</w:delText>
        </w:r>
        <w:r w:rsidR="00EF1DFD" w:rsidDel="00BD17BD">
          <w:rPr>
            <w:rFonts w:ascii="Times New Roman" w:hAnsi="Times New Roman" w:cs="Times New Roman"/>
            <w:sz w:val="24"/>
            <w:szCs w:val="24"/>
          </w:rPr>
          <w:delText xml:space="preserve"> </w:delText>
        </w:r>
      </w:del>
      <w:r w:rsidR="0007684B" w:rsidRPr="00A61A19">
        <w:rPr>
          <w:rFonts w:ascii="Times New Roman" w:hAnsi="Times New Roman" w:cs="Times New Roman"/>
          <w:sz w:val="24"/>
          <w:szCs w:val="24"/>
        </w:rPr>
        <w:t>Our data analysis is influenced by the principles of both narrative analysis and critical discourse analysis</w:t>
      </w:r>
      <w:r w:rsidR="00024767" w:rsidRPr="00A61A19">
        <w:rPr>
          <w:rFonts w:ascii="Times New Roman" w:hAnsi="Times New Roman" w:cs="Times New Roman"/>
          <w:sz w:val="24"/>
          <w:szCs w:val="24"/>
        </w:rPr>
        <w:t xml:space="preserve"> (CDA)</w:t>
      </w:r>
      <w:r w:rsidR="0007684B" w:rsidRPr="00A61A19">
        <w:rPr>
          <w:rFonts w:ascii="Times New Roman" w:hAnsi="Times New Roman" w:cs="Times New Roman"/>
          <w:sz w:val="24"/>
          <w:szCs w:val="24"/>
        </w:rPr>
        <w:t>. Narrative analysis allows us to reconstruct learners’ experiences and beliefs by analyzing how they relate and evaluate their SA term through the creation of meta-narratives (</w:t>
      </w:r>
      <w:proofErr w:type="spellStart"/>
      <w:r w:rsidR="0007684B" w:rsidRPr="00A61A19">
        <w:rPr>
          <w:rFonts w:ascii="Times New Roman" w:hAnsi="Times New Roman" w:cs="Times New Roman"/>
          <w:sz w:val="24"/>
          <w:szCs w:val="24"/>
        </w:rPr>
        <w:t>Lieblich</w:t>
      </w:r>
      <w:proofErr w:type="spellEnd"/>
      <w:r w:rsidR="0007684B" w:rsidRPr="00A61A19">
        <w:rPr>
          <w:rFonts w:ascii="Times New Roman" w:hAnsi="Times New Roman" w:cs="Times New Roman"/>
          <w:sz w:val="24"/>
          <w:szCs w:val="24"/>
        </w:rPr>
        <w:t xml:space="preserve">, </w:t>
      </w:r>
      <w:proofErr w:type="spellStart"/>
      <w:r w:rsidR="0007684B" w:rsidRPr="00A61A19">
        <w:rPr>
          <w:rFonts w:ascii="Times New Roman" w:hAnsi="Times New Roman" w:cs="Times New Roman"/>
          <w:sz w:val="24"/>
          <w:szCs w:val="24"/>
        </w:rPr>
        <w:t>Tuval-Mashiach</w:t>
      </w:r>
      <w:proofErr w:type="spellEnd"/>
      <w:del w:id="71" w:author="Author">
        <w:r w:rsidR="00EF1DFD" w:rsidDel="003E773C">
          <w:rPr>
            <w:rFonts w:ascii="Times New Roman" w:hAnsi="Times New Roman" w:cs="Times New Roman"/>
            <w:sz w:val="24"/>
            <w:szCs w:val="24"/>
          </w:rPr>
          <w:delText>,</w:delText>
        </w:r>
      </w:del>
      <w:r w:rsidR="0007684B" w:rsidRPr="00A61A19">
        <w:rPr>
          <w:rFonts w:ascii="Times New Roman" w:hAnsi="Times New Roman" w:cs="Times New Roman"/>
          <w:sz w:val="24"/>
          <w:szCs w:val="24"/>
        </w:rPr>
        <w:t xml:space="preserve"> &amp; </w:t>
      </w:r>
      <w:proofErr w:type="spellStart"/>
      <w:r w:rsidR="0007684B" w:rsidRPr="00A61A19">
        <w:rPr>
          <w:rFonts w:ascii="Times New Roman" w:hAnsi="Times New Roman" w:cs="Times New Roman"/>
          <w:sz w:val="24"/>
          <w:szCs w:val="24"/>
        </w:rPr>
        <w:t>Zilber</w:t>
      </w:r>
      <w:proofErr w:type="spellEnd"/>
      <w:ins w:id="72" w:author="Author">
        <w:r w:rsidR="003E773C">
          <w:rPr>
            <w:rFonts w:ascii="Times New Roman" w:hAnsi="Times New Roman" w:cs="Times New Roman"/>
            <w:sz w:val="24"/>
            <w:szCs w:val="24"/>
          </w:rPr>
          <w:t>,</w:t>
        </w:r>
      </w:ins>
      <w:r w:rsidR="0007684B" w:rsidRPr="00A61A19">
        <w:rPr>
          <w:rFonts w:ascii="Times New Roman" w:hAnsi="Times New Roman" w:cs="Times New Roman"/>
          <w:sz w:val="24"/>
          <w:szCs w:val="24"/>
        </w:rPr>
        <w:t xml:space="preserve"> 1998; </w:t>
      </w:r>
      <w:proofErr w:type="spellStart"/>
      <w:r w:rsidR="0007684B" w:rsidRPr="00A61A19">
        <w:rPr>
          <w:rFonts w:ascii="Times New Roman" w:hAnsi="Times New Roman" w:cs="Times New Roman"/>
          <w:sz w:val="24"/>
          <w:szCs w:val="24"/>
        </w:rPr>
        <w:t>Riessman</w:t>
      </w:r>
      <w:proofErr w:type="spellEnd"/>
      <w:ins w:id="73" w:author="Author">
        <w:r w:rsidR="003E773C">
          <w:rPr>
            <w:rFonts w:ascii="Times New Roman" w:hAnsi="Times New Roman" w:cs="Times New Roman"/>
            <w:sz w:val="24"/>
            <w:szCs w:val="24"/>
          </w:rPr>
          <w:t>,</w:t>
        </w:r>
      </w:ins>
      <w:r w:rsidR="0007684B" w:rsidRPr="00A61A19">
        <w:rPr>
          <w:rFonts w:ascii="Times New Roman" w:hAnsi="Times New Roman" w:cs="Times New Roman"/>
          <w:sz w:val="24"/>
          <w:szCs w:val="24"/>
        </w:rPr>
        <w:t xml:space="preserve"> 2008). CDA proved to be a useful additional method of analysis for the data, as we were interested in exploring the students’ notions of culture in more detail. Given that the participants all refer to prior knowledge and beliefs about culture, about Germany and the German language, as well as about cultural learning, we wished to identify the discourses they actually draw upon in their narratives</w:t>
      </w:r>
      <w:r w:rsidR="00024767" w:rsidRPr="00A61A19">
        <w:rPr>
          <w:rFonts w:ascii="Times New Roman" w:hAnsi="Times New Roman" w:cs="Times New Roman"/>
          <w:sz w:val="24"/>
          <w:szCs w:val="24"/>
        </w:rPr>
        <w:t>, and their functions within the narratives</w:t>
      </w:r>
      <w:r w:rsidR="0007684B" w:rsidRPr="00A61A19">
        <w:rPr>
          <w:rFonts w:ascii="Times New Roman" w:hAnsi="Times New Roman" w:cs="Times New Roman"/>
          <w:sz w:val="24"/>
          <w:szCs w:val="24"/>
        </w:rPr>
        <w:t xml:space="preserve">. </w:t>
      </w:r>
      <w:r w:rsidR="00024767" w:rsidRPr="00A61A19">
        <w:rPr>
          <w:rFonts w:ascii="Times New Roman" w:hAnsi="Times New Roman" w:cs="Times New Roman"/>
          <w:sz w:val="24"/>
          <w:szCs w:val="24"/>
        </w:rPr>
        <w:t xml:space="preserve">Our interest lies </w:t>
      </w:r>
      <w:r w:rsidR="0007684B" w:rsidRPr="00A61A19">
        <w:rPr>
          <w:rFonts w:ascii="Times New Roman" w:hAnsi="Times New Roman" w:cs="Times New Roman"/>
          <w:sz w:val="24"/>
          <w:szCs w:val="24"/>
        </w:rPr>
        <w:t xml:space="preserve">in inquiring “into the relationships between language and social configurations of education” (Rodgers, 2008, p. 3), in order to reconstruct the ways in which sojourners interpret and make sense of their experiences </w:t>
      </w:r>
      <w:r w:rsidR="00DC68F1" w:rsidRPr="00A61A19">
        <w:rPr>
          <w:rFonts w:ascii="Times New Roman" w:hAnsi="Times New Roman" w:cs="Times New Roman"/>
          <w:sz w:val="24"/>
          <w:szCs w:val="24"/>
        </w:rPr>
        <w:t>abroad, how they conceptualize culture,</w:t>
      </w:r>
      <w:r w:rsidR="0007684B" w:rsidRPr="00A61A19">
        <w:rPr>
          <w:rFonts w:ascii="Times New Roman" w:hAnsi="Times New Roman" w:cs="Times New Roman"/>
          <w:sz w:val="24"/>
          <w:szCs w:val="24"/>
        </w:rPr>
        <w:t xml:space="preserve"> and how this in turn informs their narratives. CDA, with its focus on power and discourse in constructions of social config</w:t>
      </w:r>
      <w:r w:rsidR="00024767" w:rsidRPr="00A61A19">
        <w:rPr>
          <w:rFonts w:ascii="Times New Roman" w:hAnsi="Times New Roman" w:cs="Times New Roman"/>
          <w:sz w:val="24"/>
          <w:szCs w:val="24"/>
        </w:rPr>
        <w:t>urations (e.g., Fairclough, 2001</w:t>
      </w:r>
      <w:r w:rsidR="0007684B" w:rsidRPr="00A61A19">
        <w:rPr>
          <w:rFonts w:ascii="Times New Roman" w:hAnsi="Times New Roman" w:cs="Times New Roman"/>
          <w:sz w:val="24"/>
          <w:szCs w:val="24"/>
        </w:rPr>
        <w:t>; Gee, 2004</w:t>
      </w:r>
      <w:r w:rsidR="00EB27F2">
        <w:rPr>
          <w:rFonts w:ascii="Times New Roman" w:hAnsi="Times New Roman" w:cs="Times New Roman"/>
          <w:sz w:val="24"/>
          <w:szCs w:val="24"/>
        </w:rPr>
        <w:t xml:space="preserve">; </w:t>
      </w:r>
      <w:proofErr w:type="spellStart"/>
      <w:r w:rsidR="00EB27F2">
        <w:rPr>
          <w:rFonts w:ascii="Times New Roman" w:hAnsi="Times New Roman" w:cs="Times New Roman"/>
          <w:sz w:val="24"/>
          <w:szCs w:val="24"/>
        </w:rPr>
        <w:t>Wodak</w:t>
      </w:r>
      <w:proofErr w:type="spellEnd"/>
      <w:r w:rsidR="00EB27F2">
        <w:rPr>
          <w:rFonts w:ascii="Times New Roman" w:hAnsi="Times New Roman" w:cs="Times New Roman"/>
          <w:sz w:val="24"/>
          <w:szCs w:val="24"/>
        </w:rPr>
        <w:t xml:space="preserve"> &amp; Meyer, 2016</w:t>
      </w:r>
      <w:r w:rsidR="0007684B" w:rsidRPr="00A61A19">
        <w:rPr>
          <w:rFonts w:ascii="Times New Roman" w:hAnsi="Times New Roman" w:cs="Times New Roman"/>
          <w:sz w:val="24"/>
          <w:szCs w:val="24"/>
        </w:rPr>
        <w:t xml:space="preserve">), allows us to relate the participants’ narratives to other discourses in the domain of language and </w:t>
      </w:r>
      <w:r w:rsidR="00EF1DFD">
        <w:rPr>
          <w:rFonts w:ascii="Times New Roman" w:hAnsi="Times New Roman" w:cs="Times New Roman"/>
          <w:sz w:val="24"/>
          <w:szCs w:val="24"/>
        </w:rPr>
        <w:t>culture</w:t>
      </w:r>
      <w:r w:rsidR="00DC68F1" w:rsidRPr="00A61A19">
        <w:rPr>
          <w:rFonts w:ascii="Times New Roman" w:hAnsi="Times New Roman" w:cs="Times New Roman"/>
          <w:sz w:val="24"/>
          <w:szCs w:val="24"/>
        </w:rPr>
        <w:t xml:space="preserve"> </w:t>
      </w:r>
      <w:r w:rsidR="0007684B" w:rsidRPr="00A61A19">
        <w:rPr>
          <w:rFonts w:ascii="Times New Roman" w:hAnsi="Times New Roman" w:cs="Times New Roman"/>
          <w:sz w:val="24"/>
          <w:szCs w:val="24"/>
        </w:rPr>
        <w:t>and</w:t>
      </w:r>
      <w:r w:rsidR="00EF1DFD">
        <w:rPr>
          <w:rFonts w:ascii="Times New Roman" w:hAnsi="Times New Roman" w:cs="Times New Roman"/>
          <w:sz w:val="24"/>
          <w:szCs w:val="24"/>
        </w:rPr>
        <w:t>,</w:t>
      </w:r>
      <w:r w:rsidR="0007684B" w:rsidRPr="00A61A19">
        <w:rPr>
          <w:rFonts w:ascii="Times New Roman" w:hAnsi="Times New Roman" w:cs="Times New Roman"/>
          <w:sz w:val="24"/>
          <w:szCs w:val="24"/>
        </w:rPr>
        <w:t xml:space="preserve"> </w:t>
      </w:r>
      <w:r w:rsidR="00DC68F1" w:rsidRPr="00A61A19">
        <w:rPr>
          <w:rFonts w:ascii="Times New Roman" w:hAnsi="Times New Roman" w:cs="Times New Roman"/>
          <w:sz w:val="24"/>
          <w:szCs w:val="24"/>
        </w:rPr>
        <w:t>hence</w:t>
      </w:r>
      <w:r w:rsidR="00EF1DFD">
        <w:rPr>
          <w:rFonts w:ascii="Times New Roman" w:hAnsi="Times New Roman" w:cs="Times New Roman"/>
          <w:sz w:val="24"/>
          <w:szCs w:val="24"/>
        </w:rPr>
        <w:t>,</w:t>
      </w:r>
      <w:r w:rsidR="00DC68F1" w:rsidRPr="00A61A19">
        <w:rPr>
          <w:rFonts w:ascii="Times New Roman" w:hAnsi="Times New Roman" w:cs="Times New Roman"/>
          <w:sz w:val="24"/>
          <w:szCs w:val="24"/>
        </w:rPr>
        <w:t xml:space="preserve"> </w:t>
      </w:r>
      <w:r w:rsidR="0007684B" w:rsidRPr="00A61A19">
        <w:rPr>
          <w:rFonts w:ascii="Times New Roman" w:hAnsi="Times New Roman" w:cs="Times New Roman"/>
          <w:sz w:val="24"/>
          <w:szCs w:val="24"/>
        </w:rPr>
        <w:t xml:space="preserve">to identify possible influences on individuals’ beliefs and sense-making strategies. The nexus of power and knowledge as it pertains to the field of SA </w:t>
      </w:r>
      <w:del w:id="74" w:author="Author">
        <w:r w:rsidR="0007684B" w:rsidRPr="00A61A19" w:rsidDel="008E42A9">
          <w:rPr>
            <w:rFonts w:ascii="Times New Roman" w:hAnsi="Times New Roman" w:cs="Times New Roman"/>
            <w:sz w:val="24"/>
            <w:szCs w:val="24"/>
          </w:rPr>
          <w:delText xml:space="preserve">can </w:delText>
        </w:r>
      </w:del>
      <w:r w:rsidR="0007684B" w:rsidRPr="00A61A19">
        <w:rPr>
          <w:rFonts w:ascii="Times New Roman" w:hAnsi="Times New Roman" w:cs="Times New Roman"/>
          <w:sz w:val="24"/>
          <w:szCs w:val="24"/>
        </w:rPr>
        <w:t>become</w:t>
      </w:r>
      <w:ins w:id="75" w:author="Author">
        <w:r w:rsidR="008E42A9">
          <w:rPr>
            <w:rFonts w:ascii="Times New Roman" w:hAnsi="Times New Roman" w:cs="Times New Roman"/>
            <w:sz w:val="24"/>
            <w:szCs w:val="24"/>
          </w:rPr>
          <w:t>s</w:t>
        </w:r>
      </w:ins>
      <w:r w:rsidR="0007684B" w:rsidRPr="00A61A19">
        <w:rPr>
          <w:rFonts w:ascii="Times New Roman" w:hAnsi="Times New Roman" w:cs="Times New Roman"/>
          <w:sz w:val="24"/>
          <w:szCs w:val="24"/>
        </w:rPr>
        <w:t xml:space="preserve"> </w:t>
      </w:r>
      <w:ins w:id="76" w:author="Author">
        <w:r w:rsidR="008E42A9">
          <w:rPr>
            <w:rFonts w:ascii="Times New Roman" w:hAnsi="Times New Roman" w:cs="Times New Roman"/>
            <w:sz w:val="24"/>
            <w:szCs w:val="24"/>
          </w:rPr>
          <w:t xml:space="preserve">salient </w:t>
        </w:r>
      </w:ins>
      <w:del w:id="77" w:author="Author">
        <w:r w:rsidR="0007684B" w:rsidRPr="00A61A19" w:rsidDel="008E42A9">
          <w:rPr>
            <w:rFonts w:ascii="Times New Roman" w:hAnsi="Times New Roman" w:cs="Times New Roman"/>
            <w:sz w:val="24"/>
            <w:szCs w:val="24"/>
          </w:rPr>
          <w:delText xml:space="preserve">visible/salient </w:delText>
        </w:r>
      </w:del>
      <w:r w:rsidR="0007684B" w:rsidRPr="00A61A19">
        <w:rPr>
          <w:rFonts w:ascii="Times New Roman" w:hAnsi="Times New Roman" w:cs="Times New Roman"/>
          <w:sz w:val="24"/>
          <w:szCs w:val="24"/>
        </w:rPr>
        <w:t xml:space="preserve">in </w:t>
      </w:r>
      <w:r w:rsidR="0007684B" w:rsidRPr="00A61A19">
        <w:rPr>
          <w:rFonts w:ascii="Times New Roman" w:hAnsi="Times New Roman" w:cs="Times New Roman"/>
          <w:sz w:val="24"/>
          <w:szCs w:val="24"/>
        </w:rPr>
        <w:lastRenderedPageBreak/>
        <w:t>participants’ narratives about their learning and experiences. Especially in light of the manifold ways of</w:t>
      </w:r>
      <w:r w:rsidR="00DC68F1" w:rsidRPr="00A61A19">
        <w:rPr>
          <w:rFonts w:ascii="Times New Roman" w:hAnsi="Times New Roman" w:cs="Times New Roman"/>
          <w:sz w:val="24"/>
          <w:szCs w:val="24"/>
        </w:rPr>
        <w:t xml:space="preserve"> conceptualizing the notion of culture</w:t>
      </w:r>
      <w:ins w:id="78" w:author="Author">
        <w:r w:rsidR="008E42A9">
          <w:rPr>
            <w:rFonts w:ascii="Times New Roman" w:hAnsi="Times New Roman" w:cs="Times New Roman"/>
            <w:sz w:val="24"/>
            <w:szCs w:val="24"/>
          </w:rPr>
          <w:t xml:space="preserve"> to which today’s students are exposed</w:t>
        </w:r>
      </w:ins>
      <w:r w:rsidR="0007684B" w:rsidRPr="00A61A19">
        <w:rPr>
          <w:rFonts w:ascii="Times New Roman" w:hAnsi="Times New Roman" w:cs="Times New Roman"/>
          <w:sz w:val="24"/>
          <w:szCs w:val="24"/>
        </w:rPr>
        <w:t xml:space="preserve"> in language education, in research, in the mass media, </w:t>
      </w:r>
      <w:r w:rsidR="00EF1DFD">
        <w:rPr>
          <w:rFonts w:ascii="Times New Roman" w:hAnsi="Times New Roman" w:cs="Times New Roman"/>
          <w:sz w:val="24"/>
          <w:szCs w:val="24"/>
        </w:rPr>
        <w:t>and so forth</w:t>
      </w:r>
      <w:r w:rsidR="00DC68F1" w:rsidRPr="00A61A19">
        <w:rPr>
          <w:rFonts w:ascii="Times New Roman" w:hAnsi="Times New Roman" w:cs="Times New Roman"/>
          <w:sz w:val="24"/>
          <w:szCs w:val="24"/>
        </w:rPr>
        <w:t>,</w:t>
      </w:r>
      <w:r w:rsidR="00024767" w:rsidRPr="00A61A19">
        <w:rPr>
          <w:rFonts w:ascii="Times New Roman" w:hAnsi="Times New Roman" w:cs="Times New Roman"/>
          <w:sz w:val="24"/>
          <w:szCs w:val="24"/>
        </w:rPr>
        <w:t xml:space="preserve"> </w:t>
      </w:r>
      <w:r w:rsidR="0007684B" w:rsidRPr="00A61A19">
        <w:rPr>
          <w:rFonts w:ascii="Times New Roman" w:hAnsi="Times New Roman" w:cs="Times New Roman"/>
          <w:sz w:val="24"/>
          <w:szCs w:val="24"/>
        </w:rPr>
        <w:t xml:space="preserve">we can assume that sojourners’ narratives will draw on a variety of discourses when talking about their SA experience and about what they perceive as </w:t>
      </w:r>
      <w:r w:rsidR="0007684B" w:rsidRPr="00EF1DFD">
        <w:rPr>
          <w:rFonts w:ascii="Times New Roman" w:hAnsi="Times New Roman" w:cs="Times New Roman"/>
          <w:i/>
          <w:sz w:val="24"/>
          <w:szCs w:val="24"/>
        </w:rPr>
        <w:t>culture</w:t>
      </w:r>
      <w:r w:rsidR="0007684B" w:rsidRPr="00A61A19">
        <w:rPr>
          <w:rFonts w:ascii="Times New Roman" w:hAnsi="Times New Roman" w:cs="Times New Roman"/>
          <w:sz w:val="24"/>
          <w:szCs w:val="24"/>
        </w:rPr>
        <w:t>.</w:t>
      </w:r>
    </w:p>
    <w:p w:rsidR="0007684B" w:rsidRPr="00A61A19" w:rsidRDefault="0007684B" w:rsidP="00A61A19">
      <w:pPr>
        <w:spacing w:line="480" w:lineRule="auto"/>
      </w:pPr>
    </w:p>
    <w:p w:rsidR="0007684B" w:rsidRPr="00A61A19" w:rsidRDefault="0007684B" w:rsidP="00A61A19">
      <w:pPr>
        <w:spacing w:line="480" w:lineRule="auto"/>
        <w:rPr>
          <w:rFonts w:eastAsiaTheme="minorHAnsi"/>
          <w:b/>
          <w:lang w:val="en-US" w:eastAsia="en-US"/>
        </w:rPr>
      </w:pPr>
      <w:r w:rsidRPr="00A61A19">
        <w:rPr>
          <w:b/>
        </w:rPr>
        <w:t>4. Research Results</w:t>
      </w:r>
    </w:p>
    <w:p w:rsidR="0007684B" w:rsidRPr="00A61A19" w:rsidRDefault="0007684B" w:rsidP="00A61A19">
      <w:pPr>
        <w:pStyle w:val="NoSpacing"/>
        <w:spacing w:line="480" w:lineRule="auto"/>
        <w:ind w:left="270" w:hanging="270"/>
        <w:rPr>
          <w:rFonts w:ascii="Times New Roman" w:hAnsi="Times New Roman" w:cs="Times New Roman"/>
          <w:sz w:val="24"/>
          <w:szCs w:val="24"/>
          <w:u w:val="single"/>
        </w:rPr>
      </w:pPr>
      <w:r w:rsidRPr="00A61A19">
        <w:rPr>
          <w:rFonts w:ascii="Times New Roman" w:hAnsi="Times New Roman" w:cs="Times New Roman"/>
          <w:sz w:val="24"/>
          <w:szCs w:val="24"/>
          <w:u w:val="single"/>
        </w:rPr>
        <w:t>4.1 Case Lisa</w:t>
      </w:r>
    </w:p>
    <w:p w:rsidR="0007684B" w:rsidRPr="00B14676" w:rsidRDefault="0007684B" w:rsidP="00A61A19">
      <w:pPr>
        <w:pStyle w:val="NoSpacing"/>
        <w:spacing w:line="480" w:lineRule="auto"/>
        <w:rPr>
          <w:rFonts w:ascii="Times New Roman" w:hAnsi="Times New Roman" w:cs="Times New Roman"/>
          <w:i/>
          <w:sz w:val="24"/>
          <w:szCs w:val="24"/>
        </w:rPr>
      </w:pPr>
      <w:r w:rsidRPr="00B14676">
        <w:rPr>
          <w:rFonts w:ascii="Times New Roman" w:hAnsi="Times New Roman" w:cs="Times New Roman"/>
          <w:i/>
          <w:sz w:val="24"/>
          <w:szCs w:val="24"/>
        </w:rPr>
        <w:t>Pre-sojourn</w:t>
      </w:r>
    </w:p>
    <w:p w:rsidR="0007684B" w:rsidRPr="00A61A19" w:rsidRDefault="0007684B"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 xml:space="preserve">Prior to her stay in Germany, Lisa’s expectations of her sojourn are strongly influenced by a romantic idealization of Europe as the place where she </w:t>
      </w:r>
      <w:ins w:id="79" w:author="Author">
        <w:r w:rsidR="008E42A9">
          <w:rPr>
            <w:rFonts w:ascii="Times New Roman" w:hAnsi="Times New Roman" w:cs="Times New Roman"/>
            <w:sz w:val="24"/>
            <w:szCs w:val="24"/>
          </w:rPr>
          <w:t>feels</w:t>
        </w:r>
      </w:ins>
      <w:del w:id="80" w:author="Author">
        <w:r w:rsidRPr="00A61A19" w:rsidDel="008E42A9">
          <w:rPr>
            <w:rFonts w:ascii="Times New Roman" w:hAnsi="Times New Roman" w:cs="Times New Roman"/>
            <w:sz w:val="24"/>
            <w:szCs w:val="24"/>
          </w:rPr>
          <w:delText>is</w:delText>
        </w:r>
      </w:del>
      <w:r w:rsidRPr="00A61A19">
        <w:rPr>
          <w:rFonts w:ascii="Times New Roman" w:hAnsi="Times New Roman" w:cs="Times New Roman"/>
          <w:sz w:val="24"/>
          <w:szCs w:val="24"/>
        </w:rPr>
        <w:t xml:space="preserve"> destined to spend her future. </w:t>
      </w:r>
      <w:del w:id="81" w:author="Author">
        <w:r w:rsidRPr="00A61A19" w:rsidDel="008E42A9">
          <w:rPr>
            <w:rFonts w:ascii="Times New Roman" w:hAnsi="Times New Roman" w:cs="Times New Roman"/>
            <w:sz w:val="24"/>
            <w:szCs w:val="24"/>
          </w:rPr>
          <w:delText xml:space="preserve">Because </w:delText>
        </w:r>
      </w:del>
      <w:r w:rsidRPr="00A61A19">
        <w:rPr>
          <w:rFonts w:ascii="Times New Roman" w:hAnsi="Times New Roman" w:cs="Times New Roman"/>
          <w:sz w:val="24"/>
          <w:szCs w:val="24"/>
        </w:rPr>
        <w:t>Lisa lived with her parents all her life</w:t>
      </w:r>
      <w:ins w:id="82" w:author="Author">
        <w:r w:rsidR="008E42A9">
          <w:rPr>
            <w:rFonts w:ascii="Times New Roman" w:hAnsi="Times New Roman" w:cs="Times New Roman"/>
            <w:sz w:val="24"/>
            <w:szCs w:val="24"/>
          </w:rPr>
          <w:t xml:space="preserve"> and never travelled outside North America; </w:t>
        </w:r>
      </w:ins>
      <w:del w:id="83" w:author="Author">
        <w:r w:rsidRPr="00A61A19" w:rsidDel="008E42A9">
          <w:rPr>
            <w:rFonts w:ascii="Times New Roman" w:hAnsi="Times New Roman" w:cs="Times New Roman"/>
            <w:sz w:val="24"/>
            <w:szCs w:val="24"/>
          </w:rPr>
          <w:delText xml:space="preserve">, </w:delText>
        </w:r>
      </w:del>
      <w:r w:rsidRPr="00A61A19">
        <w:rPr>
          <w:rFonts w:ascii="Times New Roman" w:hAnsi="Times New Roman" w:cs="Times New Roman"/>
          <w:sz w:val="24"/>
          <w:szCs w:val="24"/>
        </w:rPr>
        <w:t xml:space="preserve">she desires to </w:t>
      </w:r>
      <w:r w:rsidR="00B752AE" w:rsidRPr="00A61A19">
        <w:rPr>
          <w:rFonts w:ascii="Times New Roman" w:hAnsi="Times New Roman" w:cs="Times New Roman"/>
          <w:sz w:val="24"/>
          <w:szCs w:val="24"/>
        </w:rPr>
        <w:t xml:space="preserve">become part of </w:t>
      </w:r>
      <w:del w:id="84" w:author="Author">
        <w:r w:rsidR="00EF1DFD" w:rsidDel="00620C27">
          <w:rPr>
            <w:rFonts w:ascii="Times New Roman" w:hAnsi="Times New Roman" w:cs="Times New Roman"/>
            <w:sz w:val="24"/>
            <w:szCs w:val="24"/>
          </w:rPr>
          <w:delText>“</w:delText>
        </w:r>
      </w:del>
      <w:r w:rsidR="00B752AE" w:rsidRPr="005C06F1">
        <w:rPr>
          <w:rFonts w:ascii="Times New Roman" w:hAnsi="Times New Roman" w:cs="Times New Roman"/>
          <w:i/>
          <w:sz w:val="24"/>
          <w:szCs w:val="24"/>
        </w:rPr>
        <w:t>European</w:t>
      </w:r>
      <w:r w:rsidRPr="005C06F1">
        <w:rPr>
          <w:rFonts w:ascii="Times New Roman" w:hAnsi="Times New Roman" w:cs="Times New Roman"/>
          <w:i/>
          <w:sz w:val="24"/>
          <w:szCs w:val="24"/>
        </w:rPr>
        <w:t xml:space="preserve"> </w:t>
      </w:r>
      <w:commentRangeStart w:id="85"/>
      <w:commentRangeStart w:id="86"/>
      <w:r w:rsidR="00EF1DFD" w:rsidRPr="005C06F1">
        <w:rPr>
          <w:rFonts w:ascii="Times New Roman" w:hAnsi="Times New Roman" w:cs="Times New Roman"/>
          <w:i/>
          <w:sz w:val="24"/>
          <w:szCs w:val="24"/>
        </w:rPr>
        <w:t>communities</w:t>
      </w:r>
      <w:commentRangeEnd w:id="85"/>
      <w:r w:rsidR="00EF1DFD" w:rsidRPr="005C06F1">
        <w:rPr>
          <w:rStyle w:val="CommentReference"/>
          <w:rFonts w:ascii="Times New Roman" w:eastAsia="SimSun" w:hAnsi="Times New Roman" w:cs="Times New Roman"/>
          <w:i/>
          <w:lang w:val="en-CA" w:eastAsia="zh-CN"/>
        </w:rPr>
        <w:commentReference w:id="85"/>
      </w:r>
      <w:commentRangeEnd w:id="86"/>
      <w:r w:rsidR="005C06F1" w:rsidRPr="005C06F1">
        <w:rPr>
          <w:rStyle w:val="CommentReference"/>
          <w:rFonts w:ascii="Times New Roman" w:eastAsia="SimSun" w:hAnsi="Times New Roman" w:cs="Times New Roman"/>
          <w:i/>
          <w:lang w:val="en-CA" w:eastAsia="zh-CN"/>
        </w:rPr>
        <w:commentReference w:id="86"/>
      </w:r>
      <w:del w:id="87" w:author="Author">
        <w:r w:rsidR="00EF1DFD" w:rsidDel="00620C27">
          <w:rPr>
            <w:rFonts w:ascii="Times New Roman" w:hAnsi="Times New Roman" w:cs="Times New Roman"/>
            <w:sz w:val="24"/>
            <w:szCs w:val="24"/>
          </w:rPr>
          <w:delText>”</w:delText>
        </w:r>
      </w:del>
      <w:r w:rsidR="00EF1DFD" w:rsidRPr="00A61A19">
        <w:rPr>
          <w:rFonts w:ascii="Times New Roman" w:hAnsi="Times New Roman" w:cs="Times New Roman"/>
          <w:sz w:val="24"/>
          <w:szCs w:val="24"/>
        </w:rPr>
        <w:t xml:space="preserve"> </w:t>
      </w:r>
      <w:r w:rsidRPr="00A61A19">
        <w:rPr>
          <w:rFonts w:ascii="Times New Roman" w:hAnsi="Times New Roman" w:cs="Times New Roman"/>
          <w:sz w:val="24"/>
          <w:szCs w:val="24"/>
        </w:rPr>
        <w:t xml:space="preserve">in order to gain access to the cultured, sophisticated, and mature living that she imagines to </w:t>
      </w:r>
      <w:ins w:id="88" w:author="Author">
        <w:r w:rsidR="008E42A9">
          <w:rPr>
            <w:rFonts w:ascii="Times New Roman" w:hAnsi="Times New Roman" w:cs="Times New Roman"/>
            <w:sz w:val="24"/>
            <w:szCs w:val="24"/>
          </w:rPr>
          <w:t xml:space="preserve">be possible over </w:t>
        </w:r>
      </w:ins>
      <w:del w:id="89" w:author="Author">
        <w:r w:rsidRPr="00A61A19" w:rsidDel="008E42A9">
          <w:rPr>
            <w:rFonts w:ascii="Times New Roman" w:hAnsi="Times New Roman" w:cs="Times New Roman"/>
            <w:sz w:val="24"/>
            <w:szCs w:val="24"/>
          </w:rPr>
          <w:delText xml:space="preserve">take place </w:delText>
        </w:r>
      </w:del>
      <w:r w:rsidRPr="00A61A19">
        <w:rPr>
          <w:rFonts w:ascii="Times New Roman" w:hAnsi="Times New Roman" w:cs="Times New Roman"/>
          <w:sz w:val="24"/>
          <w:szCs w:val="24"/>
        </w:rPr>
        <w:t>there:</w:t>
      </w:r>
    </w:p>
    <w:p w:rsidR="0007684B" w:rsidRPr="00A61A19" w:rsidRDefault="0007684B" w:rsidP="00A61A19">
      <w:pPr>
        <w:spacing w:line="480" w:lineRule="auto"/>
        <w:ind w:left="720" w:hanging="720"/>
      </w:pPr>
      <w:r w:rsidRPr="00A61A19">
        <w:tab/>
        <w:t xml:space="preserve">Lisa: </w:t>
      </w:r>
      <w:proofErr w:type="spellStart"/>
      <w:r w:rsidRPr="00A61A19">
        <w:t>ya</w:t>
      </w:r>
      <w:proofErr w:type="spellEnd"/>
      <w:r w:rsidRPr="00A61A19">
        <w:t xml:space="preserve"> actually I’m I’ve been convinced ever since high school that I would be living in Germany or at least Europe, when I graduated and like start my REAL life … I just think I would get along with Europe very well. </w:t>
      </w:r>
    </w:p>
    <w:p w:rsidR="0007684B" w:rsidRPr="00A61A19" w:rsidRDefault="0007684B"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 xml:space="preserve">Resembling the case of Alice in </w:t>
      </w:r>
      <w:proofErr w:type="spellStart"/>
      <w:r w:rsidRPr="00A61A19">
        <w:rPr>
          <w:rFonts w:ascii="Times New Roman" w:hAnsi="Times New Roman" w:cs="Times New Roman"/>
          <w:sz w:val="24"/>
          <w:szCs w:val="24"/>
        </w:rPr>
        <w:t>Kinginger’s</w:t>
      </w:r>
      <w:proofErr w:type="spellEnd"/>
      <w:r w:rsidRPr="00A61A19">
        <w:rPr>
          <w:rFonts w:ascii="Times New Roman" w:hAnsi="Times New Roman" w:cs="Times New Roman"/>
          <w:sz w:val="24"/>
          <w:szCs w:val="24"/>
        </w:rPr>
        <w:t xml:space="preserve"> (2004) study, Lisa’s missing first-hand experience with crossing borders is replaced by romantic representations of Europe, her admiration of the Europeans she met, as well as her wish for a change of life, which is connected with the imagi</w:t>
      </w:r>
      <w:r w:rsidR="00B752AE" w:rsidRPr="00A61A19">
        <w:rPr>
          <w:rFonts w:ascii="Times New Roman" w:hAnsi="Times New Roman" w:cs="Times New Roman"/>
          <w:sz w:val="24"/>
          <w:szCs w:val="24"/>
        </w:rPr>
        <w:t xml:space="preserve">nation of an elevated </w:t>
      </w:r>
      <w:del w:id="90" w:author="Author">
        <w:r w:rsidR="00EF1DFD" w:rsidDel="00620C27">
          <w:rPr>
            <w:rFonts w:ascii="Times New Roman" w:hAnsi="Times New Roman" w:cs="Times New Roman"/>
            <w:sz w:val="24"/>
            <w:szCs w:val="24"/>
          </w:rPr>
          <w:delText>“</w:delText>
        </w:r>
      </w:del>
      <w:r w:rsidR="00B752AE" w:rsidRPr="005C06F1">
        <w:rPr>
          <w:rFonts w:ascii="Times New Roman" w:hAnsi="Times New Roman" w:cs="Times New Roman"/>
          <w:i/>
          <w:sz w:val="24"/>
          <w:szCs w:val="24"/>
        </w:rPr>
        <w:t>European</w:t>
      </w:r>
      <w:r w:rsidRPr="005C06F1">
        <w:rPr>
          <w:rFonts w:ascii="Times New Roman" w:hAnsi="Times New Roman" w:cs="Times New Roman"/>
          <w:i/>
          <w:sz w:val="24"/>
          <w:szCs w:val="24"/>
        </w:rPr>
        <w:t xml:space="preserve"> </w:t>
      </w:r>
      <w:commentRangeStart w:id="91"/>
      <w:r w:rsidR="00EF1DFD" w:rsidRPr="005C06F1">
        <w:rPr>
          <w:rFonts w:ascii="Times New Roman" w:hAnsi="Times New Roman" w:cs="Times New Roman"/>
          <w:i/>
          <w:sz w:val="24"/>
          <w:szCs w:val="24"/>
        </w:rPr>
        <w:t>identity</w:t>
      </w:r>
      <w:commentRangeEnd w:id="91"/>
      <w:r w:rsidR="00EF1DFD" w:rsidRPr="005C06F1">
        <w:rPr>
          <w:rStyle w:val="CommentReference"/>
          <w:rFonts w:ascii="Times New Roman" w:eastAsia="SimSun" w:hAnsi="Times New Roman" w:cs="Times New Roman"/>
          <w:i/>
          <w:lang w:val="en-CA" w:eastAsia="zh-CN"/>
        </w:rPr>
        <w:commentReference w:id="91"/>
      </w:r>
      <w:del w:id="92" w:author="Author">
        <w:r w:rsidR="00EF1DFD" w:rsidDel="00620C27">
          <w:rPr>
            <w:rFonts w:ascii="Times New Roman" w:hAnsi="Times New Roman" w:cs="Times New Roman"/>
            <w:sz w:val="24"/>
            <w:szCs w:val="24"/>
          </w:rPr>
          <w:delText>”</w:delText>
        </w:r>
      </w:del>
      <w:r w:rsidRPr="00A61A19">
        <w:rPr>
          <w:rFonts w:ascii="Times New Roman" w:hAnsi="Times New Roman" w:cs="Times New Roman"/>
          <w:sz w:val="24"/>
          <w:szCs w:val="24"/>
        </w:rPr>
        <w:t>:</w:t>
      </w:r>
    </w:p>
    <w:p w:rsidR="0007684B" w:rsidRPr="00A61A19" w:rsidRDefault="0007684B" w:rsidP="00A61A19">
      <w:pPr>
        <w:spacing w:line="480" w:lineRule="auto"/>
        <w:ind w:left="720" w:hanging="720"/>
      </w:pPr>
      <w:r w:rsidRPr="00A61A19">
        <w:tab/>
        <w:t xml:space="preserve">Lisa: every European person I know that just, there’s something a little bit different about them … something that I really like, I don’t know. And of course </w:t>
      </w:r>
      <w:r w:rsidRPr="00A61A19">
        <w:lastRenderedPageBreak/>
        <w:t>I’ve seen pictures and it’s so much more beautiful than here and a lot older … buildings and so much more culture and I just feel like I’ve been in the same place for far too long and ready for something different.</w:t>
      </w:r>
    </w:p>
    <w:p w:rsidR="0007684B" w:rsidRPr="00A61A19" w:rsidRDefault="0007684B"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 xml:space="preserve">Lisa’s construction of herself as being capable of adjusting to living in Europe is further based on her German family heritage. She identifies family traditions such as ways of cooking and celebrating Christmas as markers of her high adaptability to German culture, revealing a focus on cultural surface phenomena. Her conceptualization of foreign cultural phenomena </w:t>
      </w:r>
      <w:r w:rsidR="00B752AE" w:rsidRPr="00A61A19">
        <w:rPr>
          <w:rFonts w:ascii="Times New Roman" w:hAnsi="Times New Roman" w:cs="Times New Roman"/>
          <w:sz w:val="24"/>
          <w:szCs w:val="24"/>
        </w:rPr>
        <w:t>is also mirrored</w:t>
      </w:r>
      <w:r w:rsidRPr="00A61A19">
        <w:rPr>
          <w:rFonts w:ascii="Times New Roman" w:hAnsi="Times New Roman" w:cs="Times New Roman"/>
          <w:sz w:val="24"/>
          <w:szCs w:val="24"/>
        </w:rPr>
        <w:t xml:space="preserve"> in her treatment of culture as represented in German Studies classes and SA seminars. She values factual i</w:t>
      </w:r>
      <w:r w:rsidR="00EF1DFD">
        <w:rPr>
          <w:rFonts w:ascii="Times New Roman" w:hAnsi="Times New Roman" w:cs="Times New Roman"/>
          <w:sz w:val="24"/>
          <w:szCs w:val="24"/>
        </w:rPr>
        <w:t>nformation and advice based on</w:t>
      </w:r>
      <w:ins w:id="93" w:author="Author">
        <w:r w:rsidR="00620C27">
          <w:rPr>
            <w:rFonts w:ascii="Times New Roman" w:hAnsi="Times New Roman" w:cs="Times New Roman"/>
            <w:sz w:val="24"/>
            <w:szCs w:val="24"/>
          </w:rPr>
          <w:t xml:space="preserve"> ostensible rules of behavior</w:t>
        </w:r>
      </w:ins>
      <w:del w:id="94" w:author="Author">
        <w:r w:rsidR="00EF1DFD" w:rsidDel="00620C27">
          <w:rPr>
            <w:rFonts w:ascii="Times New Roman" w:hAnsi="Times New Roman" w:cs="Times New Roman"/>
            <w:sz w:val="24"/>
            <w:szCs w:val="24"/>
          </w:rPr>
          <w:delText xml:space="preserve"> </w:delText>
        </w:r>
        <w:commentRangeStart w:id="95"/>
        <w:r w:rsidRPr="00A61A19" w:rsidDel="00620C27">
          <w:rPr>
            <w:rFonts w:ascii="Times New Roman" w:hAnsi="Times New Roman" w:cs="Times New Roman"/>
            <w:sz w:val="24"/>
            <w:szCs w:val="24"/>
          </w:rPr>
          <w:delText>dos and don’ts</w:delText>
        </w:r>
      </w:del>
      <w:commentRangeEnd w:id="95"/>
      <w:r w:rsidR="00EF1DFD">
        <w:rPr>
          <w:rStyle w:val="CommentReference"/>
          <w:rFonts w:ascii="Times New Roman" w:eastAsia="SimSun" w:hAnsi="Times New Roman" w:cs="Times New Roman"/>
          <w:lang w:val="en-CA" w:eastAsia="zh-CN"/>
        </w:rPr>
        <w:commentReference w:id="95"/>
      </w:r>
      <w:ins w:id="96" w:author="Author">
        <w:r w:rsidR="00880B6D">
          <w:rPr>
            <w:rFonts w:ascii="Times New Roman" w:hAnsi="Times New Roman" w:cs="Times New Roman"/>
            <w:sz w:val="24"/>
            <w:szCs w:val="24"/>
          </w:rPr>
          <w:t xml:space="preserve"> (see also Brubaker, 2007)</w:t>
        </w:r>
      </w:ins>
      <w:r w:rsidRPr="00A61A19">
        <w:rPr>
          <w:rFonts w:ascii="Times New Roman" w:hAnsi="Times New Roman" w:cs="Times New Roman"/>
          <w:sz w:val="24"/>
          <w:szCs w:val="24"/>
        </w:rPr>
        <w:t xml:space="preserve">, whereas the historical contextualization of cultural objects and </w:t>
      </w:r>
      <w:r w:rsidR="006E2A0C" w:rsidRPr="00A61A19">
        <w:rPr>
          <w:rFonts w:ascii="Times New Roman" w:hAnsi="Times New Roman" w:cs="Times New Roman"/>
          <w:sz w:val="24"/>
          <w:szCs w:val="24"/>
        </w:rPr>
        <w:t xml:space="preserve">the </w:t>
      </w:r>
      <w:r w:rsidRPr="00A61A19">
        <w:rPr>
          <w:rFonts w:ascii="Times New Roman" w:hAnsi="Times New Roman" w:cs="Times New Roman"/>
          <w:sz w:val="24"/>
          <w:szCs w:val="24"/>
        </w:rPr>
        <w:t>complexity of contemporary cultural phenomena appears rather irrelevant to her:</w:t>
      </w:r>
    </w:p>
    <w:p w:rsidR="0007684B" w:rsidRPr="00A61A19" w:rsidRDefault="0007684B" w:rsidP="00A61A19">
      <w:pPr>
        <w:spacing w:line="480" w:lineRule="auto"/>
        <w:ind w:left="720" w:hanging="720"/>
      </w:pPr>
      <w:r w:rsidRPr="00A61A19">
        <w:tab/>
        <w:t>Lisa: in the higher courses … I think that was when I learnt what Germany was really like … ‘cause we … didn’t focus so much on history but more on what’s happening now. And like what’s happening in th</w:t>
      </w:r>
      <w:r w:rsidR="00A61A19">
        <w:t xml:space="preserve">eatre, in books, and stuff NOW </w:t>
      </w:r>
      <w:r w:rsidRPr="00A61A19">
        <w:t>… whereas … history, that was also really interesting but it’s not relevant anymore.</w:t>
      </w:r>
    </w:p>
    <w:p w:rsidR="0007684B" w:rsidRPr="00A61A19" w:rsidRDefault="0007684B"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Wh</w:t>
      </w:r>
      <w:ins w:id="97" w:author="Author">
        <w:r w:rsidR="006C5E72">
          <w:rPr>
            <w:rFonts w:ascii="Times New Roman" w:hAnsi="Times New Roman" w:cs="Times New Roman"/>
            <w:sz w:val="24"/>
            <w:szCs w:val="24"/>
          </w:rPr>
          <w:t>ile</w:t>
        </w:r>
      </w:ins>
      <w:del w:id="98" w:author="Author">
        <w:r w:rsidRPr="00A61A19" w:rsidDel="006C5E72">
          <w:rPr>
            <w:rFonts w:ascii="Times New Roman" w:hAnsi="Times New Roman" w:cs="Times New Roman"/>
            <w:sz w:val="24"/>
            <w:szCs w:val="24"/>
          </w:rPr>
          <w:delText>en</w:delText>
        </w:r>
      </w:del>
      <w:r w:rsidRPr="00A61A19">
        <w:rPr>
          <w:rFonts w:ascii="Times New Roman" w:hAnsi="Times New Roman" w:cs="Times New Roman"/>
          <w:sz w:val="24"/>
          <w:szCs w:val="24"/>
        </w:rPr>
        <w:t xml:space="preserve"> learning </w:t>
      </w:r>
      <w:del w:id="99" w:author="Author">
        <w:r w:rsidRPr="00A61A19" w:rsidDel="006C5E72">
          <w:rPr>
            <w:rFonts w:ascii="Times New Roman" w:hAnsi="Times New Roman" w:cs="Times New Roman"/>
            <w:sz w:val="24"/>
            <w:szCs w:val="24"/>
          </w:rPr>
          <w:delText xml:space="preserve">in class </w:delText>
        </w:r>
      </w:del>
      <w:r w:rsidRPr="00A61A19">
        <w:rPr>
          <w:rFonts w:ascii="Times New Roman" w:hAnsi="Times New Roman" w:cs="Times New Roman"/>
          <w:sz w:val="24"/>
          <w:szCs w:val="24"/>
        </w:rPr>
        <w:t>about cultural objects and underlying beliefs and value systems</w:t>
      </w:r>
      <w:ins w:id="100" w:author="Author">
        <w:r w:rsidR="006C5E72" w:rsidRPr="006C5E72">
          <w:rPr>
            <w:rFonts w:ascii="Times New Roman" w:hAnsi="Times New Roman" w:cs="Times New Roman"/>
            <w:sz w:val="24"/>
            <w:szCs w:val="24"/>
          </w:rPr>
          <w:t xml:space="preserve"> </w:t>
        </w:r>
        <w:r w:rsidR="006C5E72" w:rsidRPr="00A61A19">
          <w:rPr>
            <w:rFonts w:ascii="Times New Roman" w:hAnsi="Times New Roman" w:cs="Times New Roman"/>
            <w:sz w:val="24"/>
            <w:szCs w:val="24"/>
          </w:rPr>
          <w:t>in class</w:t>
        </w:r>
      </w:ins>
      <w:r w:rsidRPr="00A61A19">
        <w:rPr>
          <w:rFonts w:ascii="Times New Roman" w:hAnsi="Times New Roman" w:cs="Times New Roman"/>
          <w:sz w:val="24"/>
          <w:szCs w:val="24"/>
        </w:rPr>
        <w:t>,</w:t>
      </w:r>
      <w:r w:rsidR="006E2A0C" w:rsidRPr="00A61A19">
        <w:rPr>
          <w:rFonts w:ascii="Times New Roman" w:hAnsi="Times New Roman" w:cs="Times New Roman"/>
          <w:sz w:val="24"/>
          <w:szCs w:val="24"/>
        </w:rPr>
        <w:t xml:space="preserve"> Lisa’s focus is geared toward practical</w:t>
      </w:r>
      <w:r w:rsidRPr="00A61A19">
        <w:rPr>
          <w:rFonts w:ascii="Times New Roman" w:hAnsi="Times New Roman" w:cs="Times New Roman"/>
          <w:sz w:val="24"/>
          <w:szCs w:val="24"/>
        </w:rPr>
        <w:t xml:space="preserve"> elements of everyday-life, which she may deem relevant particularly for fulfilling her wish to live in Germany. </w:t>
      </w:r>
      <w:r w:rsidR="006E2A0C" w:rsidRPr="00A61A19">
        <w:rPr>
          <w:rFonts w:ascii="Times New Roman" w:hAnsi="Times New Roman" w:cs="Times New Roman"/>
          <w:sz w:val="24"/>
          <w:szCs w:val="24"/>
        </w:rPr>
        <w:t xml:space="preserve">Her above </w:t>
      </w:r>
      <w:r w:rsidRPr="00A61A19">
        <w:rPr>
          <w:rFonts w:ascii="Times New Roman" w:hAnsi="Times New Roman" w:cs="Times New Roman"/>
          <w:sz w:val="24"/>
          <w:szCs w:val="24"/>
        </w:rPr>
        <w:t xml:space="preserve">explanation </w:t>
      </w:r>
      <w:ins w:id="101" w:author="Author">
        <w:r w:rsidR="006C5E72">
          <w:rPr>
            <w:rFonts w:ascii="Times New Roman" w:hAnsi="Times New Roman" w:cs="Times New Roman"/>
            <w:sz w:val="24"/>
            <w:szCs w:val="24"/>
          </w:rPr>
          <w:t xml:space="preserve">suggests </w:t>
        </w:r>
      </w:ins>
      <w:r w:rsidRPr="00A61A19">
        <w:rPr>
          <w:rFonts w:ascii="Times New Roman" w:hAnsi="Times New Roman" w:cs="Times New Roman"/>
          <w:sz w:val="24"/>
          <w:szCs w:val="24"/>
        </w:rPr>
        <w:t xml:space="preserve">that her conceptualization of culture is based on the assumption that contemporary surface differences between Canadian and German lifestyle can be singled out, explained, and overcome through factual knowledge. One can therefore say that Lisa </w:t>
      </w:r>
      <w:r w:rsidRPr="00A61A19">
        <w:rPr>
          <w:rFonts w:ascii="Times New Roman" w:hAnsi="Times New Roman" w:cs="Times New Roman"/>
          <w:sz w:val="24"/>
          <w:szCs w:val="24"/>
        </w:rPr>
        <w:lastRenderedPageBreak/>
        <w:t xml:space="preserve">views culture as a set of facts that can be observed and </w:t>
      </w:r>
      <w:r w:rsidRPr="00EF1DFD">
        <w:rPr>
          <w:rFonts w:ascii="Times New Roman" w:hAnsi="Times New Roman" w:cs="Times New Roman"/>
          <w:i/>
          <w:sz w:val="24"/>
          <w:szCs w:val="24"/>
        </w:rPr>
        <w:t>learned</w:t>
      </w:r>
      <w:r w:rsidRPr="00A61A19">
        <w:rPr>
          <w:rFonts w:ascii="Times New Roman" w:hAnsi="Times New Roman" w:cs="Times New Roman"/>
          <w:sz w:val="24"/>
          <w:szCs w:val="24"/>
        </w:rPr>
        <w:t>, and that are dissociated from history. Furthermore, Lisa’s notion of culture prior to her sojourn is characterized by a set of beliefs about Europe, and Germany in particular, as well a</w:t>
      </w:r>
      <w:r w:rsidR="006E2A0C" w:rsidRPr="00A61A19">
        <w:rPr>
          <w:rFonts w:ascii="Times New Roman" w:hAnsi="Times New Roman" w:cs="Times New Roman"/>
          <w:sz w:val="24"/>
          <w:szCs w:val="24"/>
        </w:rPr>
        <w:t xml:space="preserve">s about herself. She idealizes </w:t>
      </w:r>
      <w:del w:id="102" w:author="Author">
        <w:r w:rsidR="00EB4890" w:rsidDel="00DA0620">
          <w:rPr>
            <w:rFonts w:ascii="Times New Roman" w:hAnsi="Times New Roman" w:cs="Times New Roman"/>
            <w:sz w:val="24"/>
            <w:szCs w:val="24"/>
          </w:rPr>
          <w:delText>“</w:delText>
        </w:r>
        <w:r w:rsidR="006E2A0C" w:rsidRPr="00A61A19" w:rsidDel="00DA0620">
          <w:rPr>
            <w:rFonts w:ascii="Times New Roman" w:hAnsi="Times New Roman" w:cs="Times New Roman"/>
            <w:sz w:val="24"/>
            <w:szCs w:val="24"/>
          </w:rPr>
          <w:delText>things</w:delText>
        </w:r>
      </w:del>
      <w:r w:rsidR="006E2A0C" w:rsidRPr="00A61A19">
        <w:rPr>
          <w:rFonts w:ascii="Times New Roman" w:hAnsi="Times New Roman" w:cs="Times New Roman"/>
          <w:sz w:val="24"/>
          <w:szCs w:val="24"/>
        </w:rPr>
        <w:t xml:space="preserve"> </w:t>
      </w:r>
      <w:commentRangeStart w:id="103"/>
      <w:r w:rsidR="00EB4890" w:rsidRPr="001866E8">
        <w:rPr>
          <w:rFonts w:ascii="Times New Roman" w:hAnsi="Times New Roman" w:cs="Times New Roman"/>
          <w:i/>
          <w:sz w:val="24"/>
          <w:szCs w:val="24"/>
        </w:rPr>
        <w:t>European</w:t>
      </w:r>
      <w:commentRangeEnd w:id="103"/>
      <w:r w:rsidR="00EB4890" w:rsidRPr="001866E8">
        <w:rPr>
          <w:rStyle w:val="CommentReference"/>
          <w:rFonts w:ascii="Times New Roman" w:eastAsia="SimSun" w:hAnsi="Times New Roman" w:cs="Times New Roman"/>
          <w:i/>
          <w:lang w:val="en-CA" w:eastAsia="zh-CN"/>
        </w:rPr>
        <w:commentReference w:id="103"/>
      </w:r>
      <w:del w:id="104" w:author="Author">
        <w:r w:rsidR="00EB4890" w:rsidDel="00DA0620">
          <w:rPr>
            <w:rFonts w:ascii="Times New Roman" w:hAnsi="Times New Roman" w:cs="Times New Roman"/>
            <w:sz w:val="24"/>
            <w:szCs w:val="24"/>
          </w:rPr>
          <w:delText>”</w:delText>
        </w:r>
      </w:del>
      <w:r w:rsidR="00EB4890" w:rsidRPr="00A61A19">
        <w:rPr>
          <w:rFonts w:ascii="Times New Roman" w:hAnsi="Times New Roman" w:cs="Times New Roman"/>
          <w:sz w:val="24"/>
          <w:szCs w:val="24"/>
        </w:rPr>
        <w:t xml:space="preserve"> </w:t>
      </w:r>
      <w:ins w:id="105" w:author="Author">
        <w:r w:rsidR="00DA0620">
          <w:rPr>
            <w:rFonts w:ascii="Times New Roman" w:hAnsi="Times New Roman" w:cs="Times New Roman"/>
            <w:sz w:val="24"/>
            <w:szCs w:val="24"/>
          </w:rPr>
          <w:t xml:space="preserve">aspects of life </w:t>
        </w:r>
      </w:ins>
      <w:r w:rsidRPr="00A61A19">
        <w:rPr>
          <w:rFonts w:ascii="Times New Roman" w:hAnsi="Times New Roman" w:cs="Times New Roman"/>
          <w:sz w:val="24"/>
          <w:szCs w:val="24"/>
        </w:rPr>
        <w:t xml:space="preserve">that she considers more sophisticated and refined (on the basis of cultural surface phenomena such as pictures), and she implicitly idealizes herself as a potentially or inherently European self </w:t>
      </w:r>
      <w:r w:rsidR="00EB4890">
        <w:rPr>
          <w:rFonts w:ascii="Times New Roman" w:hAnsi="Times New Roman" w:cs="Times New Roman"/>
          <w:sz w:val="24"/>
          <w:szCs w:val="24"/>
        </w:rPr>
        <w:t>who</w:t>
      </w:r>
      <w:r w:rsidRPr="00A61A19">
        <w:rPr>
          <w:rFonts w:ascii="Times New Roman" w:hAnsi="Times New Roman" w:cs="Times New Roman"/>
          <w:sz w:val="24"/>
          <w:szCs w:val="24"/>
        </w:rPr>
        <w:t xml:space="preserve"> is more sophisticated than her Canadian peers </w:t>
      </w:r>
      <w:r w:rsidR="00EB4890">
        <w:rPr>
          <w:rFonts w:ascii="Times New Roman" w:hAnsi="Times New Roman" w:cs="Times New Roman"/>
          <w:sz w:val="24"/>
          <w:szCs w:val="24"/>
        </w:rPr>
        <w:t xml:space="preserve">who </w:t>
      </w:r>
      <w:r w:rsidRPr="00A61A19">
        <w:rPr>
          <w:rFonts w:ascii="Times New Roman" w:hAnsi="Times New Roman" w:cs="Times New Roman"/>
          <w:sz w:val="24"/>
          <w:szCs w:val="24"/>
        </w:rPr>
        <w:t xml:space="preserve">are not of European descent. </w:t>
      </w:r>
      <w:r w:rsidR="00926975">
        <w:rPr>
          <w:rFonts w:ascii="Times New Roman" w:hAnsi="Times New Roman" w:cs="Times New Roman"/>
          <w:sz w:val="24"/>
          <w:szCs w:val="24"/>
        </w:rPr>
        <w:t>Furthermore, h</w:t>
      </w:r>
      <w:r w:rsidR="00D4341B" w:rsidRPr="00A61A19">
        <w:rPr>
          <w:rFonts w:ascii="Times New Roman" w:hAnsi="Times New Roman" w:cs="Times New Roman"/>
          <w:sz w:val="24"/>
          <w:szCs w:val="24"/>
        </w:rPr>
        <w:t xml:space="preserve">er explanations </w:t>
      </w:r>
      <w:r w:rsidR="00926975">
        <w:rPr>
          <w:rFonts w:ascii="Times New Roman" w:hAnsi="Times New Roman" w:cs="Times New Roman"/>
          <w:sz w:val="24"/>
          <w:szCs w:val="24"/>
        </w:rPr>
        <w:t xml:space="preserve">quoted above </w:t>
      </w:r>
      <w:r w:rsidR="00D4341B" w:rsidRPr="00A61A19">
        <w:rPr>
          <w:rFonts w:ascii="Times New Roman" w:hAnsi="Times New Roman" w:cs="Times New Roman"/>
          <w:sz w:val="24"/>
          <w:szCs w:val="24"/>
        </w:rPr>
        <w:t>reveal</w:t>
      </w:r>
      <w:r w:rsidRPr="00A61A19">
        <w:rPr>
          <w:rFonts w:ascii="Times New Roman" w:hAnsi="Times New Roman" w:cs="Times New Roman"/>
          <w:sz w:val="24"/>
          <w:szCs w:val="24"/>
        </w:rPr>
        <w:t xml:space="preserve"> an </w:t>
      </w:r>
      <w:r w:rsidRPr="00EB4890">
        <w:rPr>
          <w:rFonts w:ascii="Times New Roman" w:hAnsi="Times New Roman" w:cs="Times New Roman"/>
          <w:i/>
          <w:sz w:val="24"/>
          <w:szCs w:val="24"/>
        </w:rPr>
        <w:t>organic</w:t>
      </w:r>
      <w:r w:rsidRPr="00A61A19">
        <w:rPr>
          <w:rFonts w:ascii="Times New Roman" w:hAnsi="Times New Roman" w:cs="Times New Roman"/>
          <w:sz w:val="24"/>
          <w:szCs w:val="24"/>
        </w:rPr>
        <w:t xml:space="preserve"> </w:t>
      </w:r>
      <w:r w:rsidR="00926975">
        <w:rPr>
          <w:rFonts w:ascii="Times New Roman" w:hAnsi="Times New Roman" w:cs="Times New Roman"/>
          <w:sz w:val="24"/>
          <w:szCs w:val="24"/>
        </w:rPr>
        <w:t xml:space="preserve">understanding </w:t>
      </w:r>
      <w:r w:rsidRPr="00A61A19">
        <w:rPr>
          <w:rFonts w:ascii="Times New Roman" w:hAnsi="Times New Roman" w:cs="Times New Roman"/>
          <w:sz w:val="24"/>
          <w:szCs w:val="24"/>
        </w:rPr>
        <w:t>of culture and identity</w:t>
      </w:r>
      <w:r w:rsidR="00A81381">
        <w:rPr>
          <w:rFonts w:ascii="Times New Roman" w:hAnsi="Times New Roman" w:cs="Times New Roman"/>
          <w:sz w:val="24"/>
          <w:szCs w:val="24"/>
        </w:rPr>
        <w:t>,</w:t>
      </w:r>
      <w:r w:rsidRPr="00A61A19">
        <w:rPr>
          <w:rFonts w:ascii="Times New Roman" w:hAnsi="Times New Roman" w:cs="Times New Roman"/>
          <w:sz w:val="24"/>
          <w:szCs w:val="24"/>
        </w:rPr>
        <w:t xml:space="preserve"> which underlies her narratives: It seems as though Lisa believes that through her heritage she possesses the </w:t>
      </w:r>
      <w:del w:id="106" w:author="Author">
        <w:r w:rsidR="00A81381" w:rsidDel="00DA0620">
          <w:rPr>
            <w:rFonts w:ascii="Times New Roman" w:hAnsi="Times New Roman" w:cs="Times New Roman"/>
            <w:sz w:val="24"/>
            <w:szCs w:val="24"/>
          </w:rPr>
          <w:delText>“</w:delText>
        </w:r>
      </w:del>
      <w:r w:rsidR="00A81381" w:rsidRPr="00DA0620">
        <w:rPr>
          <w:rFonts w:ascii="Times New Roman" w:hAnsi="Times New Roman" w:cs="Times New Roman"/>
          <w:i/>
          <w:sz w:val="24"/>
          <w:szCs w:val="24"/>
        </w:rPr>
        <w:t>seeds</w:t>
      </w:r>
      <w:del w:id="107" w:author="Author">
        <w:r w:rsidR="00A81381" w:rsidDel="00DA0620">
          <w:rPr>
            <w:rFonts w:ascii="Times New Roman" w:hAnsi="Times New Roman" w:cs="Times New Roman"/>
            <w:sz w:val="24"/>
            <w:szCs w:val="24"/>
          </w:rPr>
          <w:delText>”</w:delText>
        </w:r>
      </w:del>
      <w:r w:rsidR="00A81381" w:rsidRPr="00A61A19">
        <w:rPr>
          <w:rFonts w:ascii="Times New Roman" w:hAnsi="Times New Roman" w:cs="Times New Roman"/>
          <w:sz w:val="24"/>
          <w:szCs w:val="24"/>
        </w:rPr>
        <w:t xml:space="preserve"> </w:t>
      </w:r>
      <w:r w:rsidRPr="00A61A19">
        <w:rPr>
          <w:rFonts w:ascii="Times New Roman" w:hAnsi="Times New Roman" w:cs="Times New Roman"/>
          <w:sz w:val="24"/>
          <w:szCs w:val="24"/>
        </w:rPr>
        <w:t xml:space="preserve">of </w:t>
      </w:r>
      <w:proofErr w:type="spellStart"/>
      <w:r w:rsidR="006E2A0C" w:rsidRPr="00A61A19">
        <w:rPr>
          <w:rFonts w:ascii="Times New Roman" w:hAnsi="Times New Roman" w:cs="Times New Roman"/>
          <w:sz w:val="24"/>
          <w:szCs w:val="24"/>
        </w:rPr>
        <w:t>Europeanness</w:t>
      </w:r>
      <w:proofErr w:type="spellEnd"/>
      <w:r w:rsidR="006E2A0C" w:rsidRPr="00A61A19">
        <w:rPr>
          <w:rFonts w:ascii="Times New Roman" w:hAnsi="Times New Roman" w:cs="Times New Roman"/>
          <w:sz w:val="24"/>
          <w:szCs w:val="24"/>
        </w:rPr>
        <w:t xml:space="preserve"> that will somehow </w:t>
      </w:r>
      <w:del w:id="108" w:author="Author">
        <w:r w:rsidR="00A81381" w:rsidDel="00DA0620">
          <w:rPr>
            <w:rFonts w:ascii="Times New Roman" w:hAnsi="Times New Roman" w:cs="Times New Roman"/>
            <w:sz w:val="24"/>
            <w:szCs w:val="24"/>
          </w:rPr>
          <w:delText>“</w:delText>
        </w:r>
      </w:del>
      <w:r w:rsidR="00A81381" w:rsidRPr="00DA0620">
        <w:rPr>
          <w:rFonts w:ascii="Times New Roman" w:hAnsi="Times New Roman" w:cs="Times New Roman"/>
          <w:i/>
          <w:sz w:val="24"/>
          <w:szCs w:val="24"/>
        </w:rPr>
        <w:t>thrive</w:t>
      </w:r>
      <w:del w:id="109" w:author="Author">
        <w:r w:rsidR="00A81381" w:rsidDel="00DA0620">
          <w:rPr>
            <w:rFonts w:ascii="Times New Roman" w:hAnsi="Times New Roman" w:cs="Times New Roman"/>
            <w:sz w:val="24"/>
            <w:szCs w:val="24"/>
          </w:rPr>
          <w:delText>”</w:delText>
        </w:r>
      </w:del>
      <w:r w:rsidR="00A81381" w:rsidRPr="00A61A19">
        <w:rPr>
          <w:rFonts w:ascii="Times New Roman" w:hAnsi="Times New Roman" w:cs="Times New Roman"/>
          <w:sz w:val="24"/>
          <w:szCs w:val="24"/>
        </w:rPr>
        <w:t xml:space="preserve"> </w:t>
      </w:r>
      <w:r w:rsidRPr="00A61A19">
        <w:rPr>
          <w:rFonts w:ascii="Times New Roman" w:hAnsi="Times New Roman" w:cs="Times New Roman"/>
          <w:sz w:val="24"/>
          <w:szCs w:val="24"/>
        </w:rPr>
        <w:t>in a Eur</w:t>
      </w:r>
      <w:r w:rsidR="006E2A0C" w:rsidRPr="00A61A19">
        <w:rPr>
          <w:rFonts w:ascii="Times New Roman" w:hAnsi="Times New Roman" w:cs="Times New Roman"/>
          <w:sz w:val="24"/>
          <w:szCs w:val="24"/>
        </w:rPr>
        <w:t xml:space="preserve">opean habitat and allow her to </w:t>
      </w:r>
      <w:del w:id="110" w:author="Author">
        <w:r w:rsidR="00A81381" w:rsidDel="00DA0620">
          <w:rPr>
            <w:rFonts w:ascii="Times New Roman" w:hAnsi="Times New Roman" w:cs="Times New Roman"/>
            <w:sz w:val="24"/>
            <w:szCs w:val="24"/>
          </w:rPr>
          <w:delText>“</w:delText>
        </w:r>
      </w:del>
      <w:r w:rsidR="006E2A0C" w:rsidRPr="00DA0620">
        <w:rPr>
          <w:rFonts w:ascii="Times New Roman" w:hAnsi="Times New Roman" w:cs="Times New Roman"/>
          <w:i/>
          <w:sz w:val="24"/>
          <w:szCs w:val="24"/>
        </w:rPr>
        <w:t>grow</w:t>
      </w:r>
      <w:del w:id="111" w:author="Author">
        <w:r w:rsidR="00A81381" w:rsidDel="00DA0620">
          <w:rPr>
            <w:rFonts w:ascii="Times New Roman" w:hAnsi="Times New Roman" w:cs="Times New Roman"/>
            <w:sz w:val="24"/>
            <w:szCs w:val="24"/>
          </w:rPr>
          <w:delText>”</w:delText>
        </w:r>
      </w:del>
      <w:r w:rsidRPr="00A61A19">
        <w:rPr>
          <w:rFonts w:ascii="Times New Roman" w:hAnsi="Times New Roman" w:cs="Times New Roman"/>
          <w:sz w:val="24"/>
          <w:szCs w:val="24"/>
        </w:rPr>
        <w:t xml:space="preserve"> into the desired sophisticated self. How this growth may occur is not the focus of her thoughts; in fact, she seems to assume that this </w:t>
      </w:r>
      <w:r w:rsidR="006E2A0C" w:rsidRPr="00A61A19">
        <w:rPr>
          <w:rFonts w:ascii="Times New Roman" w:hAnsi="Times New Roman" w:cs="Times New Roman"/>
          <w:sz w:val="24"/>
          <w:szCs w:val="24"/>
        </w:rPr>
        <w:t xml:space="preserve">growth will somehow come about </w:t>
      </w:r>
      <w:del w:id="112" w:author="Author">
        <w:r w:rsidR="00213C3F" w:rsidDel="00DA0620">
          <w:rPr>
            <w:rFonts w:ascii="Times New Roman" w:hAnsi="Times New Roman" w:cs="Times New Roman"/>
            <w:sz w:val="24"/>
            <w:szCs w:val="24"/>
          </w:rPr>
          <w:delText>“</w:delText>
        </w:r>
      </w:del>
      <w:r w:rsidR="006E2A0C" w:rsidRPr="00DA0620">
        <w:rPr>
          <w:rFonts w:ascii="Times New Roman" w:hAnsi="Times New Roman" w:cs="Times New Roman"/>
          <w:i/>
          <w:sz w:val="24"/>
          <w:szCs w:val="24"/>
        </w:rPr>
        <w:t>naturally</w:t>
      </w:r>
      <w:r w:rsidR="006E2A0C" w:rsidRPr="00A61A19">
        <w:rPr>
          <w:rFonts w:ascii="Times New Roman" w:hAnsi="Times New Roman" w:cs="Times New Roman"/>
          <w:sz w:val="24"/>
          <w:szCs w:val="24"/>
        </w:rPr>
        <w:t>.</w:t>
      </w:r>
      <w:del w:id="113" w:author="Author">
        <w:r w:rsidR="00213C3F" w:rsidDel="00DA0620">
          <w:rPr>
            <w:rFonts w:ascii="Times New Roman" w:hAnsi="Times New Roman" w:cs="Times New Roman"/>
            <w:sz w:val="24"/>
            <w:szCs w:val="24"/>
          </w:rPr>
          <w:delText>”</w:delText>
        </w:r>
      </w:del>
      <w:r w:rsidR="00926975">
        <w:rPr>
          <w:rStyle w:val="FootnoteReference"/>
          <w:rFonts w:ascii="Times New Roman" w:hAnsi="Times New Roman" w:cs="Times New Roman"/>
          <w:sz w:val="24"/>
          <w:szCs w:val="24"/>
        </w:rPr>
        <w:footnoteReference w:id="3"/>
      </w:r>
    </w:p>
    <w:p w:rsidR="0007684B" w:rsidRPr="00A61A19" w:rsidRDefault="0007684B" w:rsidP="00A61A19">
      <w:pPr>
        <w:pStyle w:val="NoSpacing"/>
        <w:spacing w:line="480" w:lineRule="auto"/>
        <w:rPr>
          <w:rFonts w:ascii="Times New Roman" w:hAnsi="Times New Roman" w:cs="Times New Roman"/>
          <w:sz w:val="24"/>
          <w:szCs w:val="24"/>
        </w:rPr>
      </w:pPr>
    </w:p>
    <w:p w:rsidR="0007684B" w:rsidRPr="00B14676" w:rsidRDefault="00213C3F" w:rsidP="00A61A19">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In-</w:t>
      </w:r>
      <w:r w:rsidR="0007684B" w:rsidRPr="00B14676">
        <w:rPr>
          <w:rFonts w:ascii="Times New Roman" w:hAnsi="Times New Roman" w:cs="Times New Roman"/>
          <w:i/>
          <w:sz w:val="24"/>
          <w:szCs w:val="24"/>
        </w:rPr>
        <w:t>sojourn</w:t>
      </w:r>
    </w:p>
    <w:p w:rsidR="0007684B" w:rsidRPr="00A61A19" w:rsidRDefault="0007684B"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After having studied in Germany for a semester, Lisa feels that she has succeeded in fulfilling her desire to gain more independence and maturity through living in Europe:</w:t>
      </w:r>
    </w:p>
    <w:p w:rsidR="0007684B" w:rsidRPr="00A61A19" w:rsidRDefault="0007684B" w:rsidP="00A61A19">
      <w:pPr>
        <w:spacing w:line="480" w:lineRule="auto"/>
        <w:ind w:left="720" w:hanging="11"/>
      </w:pPr>
      <w:r w:rsidRPr="00A61A19">
        <w:t>Lisa:</w:t>
      </w:r>
      <w:r w:rsidRPr="00A61A19">
        <w:tab/>
        <w:t>the biggest thing is probably that I’ve become more independent … I’ve lived with my parents before I left and now I’ve lived</w:t>
      </w:r>
      <w:r w:rsidR="00213C3F">
        <w:t xml:space="preserve"> on my own and I’ve been travel</w:t>
      </w:r>
      <w:r w:rsidRPr="00A61A19">
        <w:t>ing and I’ve been buying my own groceries and doing my own cleaning and everything and it feels good to take care of myself … I think I’ve really grown up and it’s time to go out on my own.</w:t>
      </w:r>
    </w:p>
    <w:p w:rsidR="0007684B" w:rsidRPr="00A61A19" w:rsidRDefault="0007684B"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lastRenderedPageBreak/>
        <w:t xml:space="preserve">Since Lisa believes that she was successful in developing a more independent and adult sense of self, she can maintain her initial assumption of belonging to Europe as the place of a mature and sophisticated lifestyle. </w:t>
      </w:r>
      <w:commentRangeStart w:id="114"/>
      <w:commentRangeStart w:id="115"/>
      <w:del w:id="116" w:author="Author">
        <w:r w:rsidRPr="00A61A19" w:rsidDel="00F25D28">
          <w:rPr>
            <w:rFonts w:ascii="Times New Roman" w:hAnsi="Times New Roman" w:cs="Times New Roman"/>
            <w:sz w:val="24"/>
            <w:szCs w:val="24"/>
          </w:rPr>
          <w:delText xml:space="preserve">This allows her to maintain her prior beliefs about the level of sophistication of both Europe and herself, at least on a general level. </w:delText>
        </w:r>
      </w:del>
      <w:commentRangeEnd w:id="114"/>
      <w:r w:rsidR="00213C3F">
        <w:rPr>
          <w:rStyle w:val="CommentReference"/>
          <w:rFonts w:ascii="Times New Roman" w:eastAsia="SimSun" w:hAnsi="Times New Roman" w:cs="Times New Roman"/>
          <w:lang w:val="en-CA" w:eastAsia="zh-CN"/>
        </w:rPr>
        <w:commentReference w:id="114"/>
      </w:r>
      <w:commentRangeEnd w:id="115"/>
      <w:r w:rsidR="001866E8">
        <w:rPr>
          <w:rStyle w:val="CommentReference"/>
          <w:rFonts w:ascii="Times New Roman" w:eastAsia="SimSun" w:hAnsi="Times New Roman" w:cs="Times New Roman"/>
          <w:lang w:val="en-CA" w:eastAsia="zh-CN"/>
        </w:rPr>
        <w:commentReference w:id="115"/>
      </w:r>
      <w:r w:rsidRPr="00A61A19">
        <w:rPr>
          <w:rFonts w:ascii="Times New Roman" w:hAnsi="Times New Roman" w:cs="Times New Roman"/>
          <w:sz w:val="24"/>
          <w:szCs w:val="24"/>
        </w:rPr>
        <w:t>In comparison to h</w:t>
      </w:r>
      <w:r w:rsidR="008454A4" w:rsidRPr="00A61A19">
        <w:rPr>
          <w:rFonts w:ascii="Times New Roman" w:hAnsi="Times New Roman" w:cs="Times New Roman"/>
          <w:sz w:val="24"/>
          <w:szCs w:val="24"/>
        </w:rPr>
        <w:t>er pre-SA conceptualization of Europe</w:t>
      </w:r>
      <w:r w:rsidRPr="00A61A19">
        <w:rPr>
          <w:rFonts w:ascii="Times New Roman" w:hAnsi="Times New Roman" w:cs="Times New Roman"/>
          <w:sz w:val="24"/>
          <w:szCs w:val="24"/>
        </w:rPr>
        <w:t xml:space="preserve"> as one singular, undifferentiated entity, her travel experience allows her to begin to perceive Europe as an agglomeration of different, distinct cultures in contrast to </w:t>
      </w:r>
      <w:ins w:id="117" w:author="Author">
        <w:r w:rsidR="00F25D28">
          <w:rPr>
            <w:rFonts w:ascii="Times New Roman" w:hAnsi="Times New Roman" w:cs="Times New Roman"/>
            <w:sz w:val="24"/>
            <w:szCs w:val="24"/>
          </w:rPr>
          <w:t>“</w:t>
        </w:r>
      </w:ins>
      <w:r w:rsidRPr="00A61A19">
        <w:rPr>
          <w:rFonts w:ascii="Times New Roman" w:hAnsi="Times New Roman" w:cs="Times New Roman"/>
          <w:sz w:val="24"/>
          <w:szCs w:val="24"/>
        </w:rPr>
        <w:t>multicultural</w:t>
      </w:r>
      <w:ins w:id="118" w:author="Author">
        <w:r w:rsidR="00F25D28">
          <w:rPr>
            <w:rFonts w:ascii="Times New Roman" w:hAnsi="Times New Roman" w:cs="Times New Roman"/>
            <w:sz w:val="24"/>
            <w:szCs w:val="24"/>
          </w:rPr>
          <w:t>”</w:t>
        </w:r>
      </w:ins>
      <w:r w:rsidRPr="00A61A19">
        <w:rPr>
          <w:rFonts w:ascii="Times New Roman" w:hAnsi="Times New Roman" w:cs="Times New Roman"/>
          <w:sz w:val="24"/>
          <w:szCs w:val="24"/>
        </w:rPr>
        <w:t xml:space="preserve"> Canada:</w:t>
      </w:r>
    </w:p>
    <w:p w:rsidR="0007684B" w:rsidRPr="00A61A19" w:rsidRDefault="008E409E" w:rsidP="00A61A19">
      <w:pPr>
        <w:spacing w:line="480" w:lineRule="auto"/>
        <w:ind w:left="720" w:hanging="720"/>
      </w:pPr>
      <w:r w:rsidRPr="00A61A19">
        <w:tab/>
      </w:r>
      <w:commentRangeStart w:id="119"/>
      <w:commentRangeStart w:id="120"/>
      <w:r w:rsidRPr="00A61A19">
        <w:t xml:space="preserve">Lisa: </w:t>
      </w:r>
      <w:r w:rsidR="0007684B" w:rsidRPr="00A61A19">
        <w:t xml:space="preserve">Canada is so multicultural and it’s so different to be over there </w:t>
      </w:r>
      <w:ins w:id="121" w:author="Author">
        <w:r w:rsidR="00213C3F">
          <w:t xml:space="preserve">[in </w:t>
        </w:r>
        <w:commentRangeStart w:id="122"/>
        <w:r w:rsidR="00213C3F">
          <w:t>Germany</w:t>
        </w:r>
        <w:commentRangeEnd w:id="122"/>
        <w:r w:rsidR="00213C3F">
          <w:rPr>
            <w:rStyle w:val="CommentReference"/>
          </w:rPr>
          <w:commentReference w:id="122"/>
        </w:r>
        <w:r w:rsidR="00F25D28">
          <w:t>/Europe</w:t>
        </w:r>
        <w:r w:rsidR="00213C3F">
          <w:t xml:space="preserve">] </w:t>
        </w:r>
      </w:ins>
      <w:r w:rsidR="0007684B" w:rsidRPr="00A61A19">
        <w:t>… it’s not as multicultural … and it’s kind of interesting because they have a REAL culture and every country I went to, I was like yes … this is noticeably Germany, this is noticeably Denmark, this is noticeably Sweden, whereas here … no one here is Canadian, but the people there … they’re actually German and Swedish and Danish.</w:t>
      </w:r>
      <w:commentRangeEnd w:id="119"/>
      <w:r w:rsidR="00213C3F">
        <w:rPr>
          <w:rStyle w:val="CommentReference"/>
        </w:rPr>
        <w:commentReference w:id="119"/>
      </w:r>
      <w:commentRangeEnd w:id="120"/>
      <w:r w:rsidR="001866E8">
        <w:rPr>
          <w:rStyle w:val="CommentReference"/>
        </w:rPr>
        <w:commentReference w:id="120"/>
      </w:r>
    </w:p>
    <w:p w:rsidR="0007684B" w:rsidRPr="00A61A19" w:rsidRDefault="0007684B"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 xml:space="preserve">Lisa’s conceptualization of culture draws on the notion of </w:t>
      </w:r>
      <w:del w:id="123" w:author="Author">
        <w:r w:rsidR="00213C3F" w:rsidDel="00F25D28">
          <w:rPr>
            <w:rFonts w:ascii="Times New Roman" w:hAnsi="Times New Roman" w:cs="Times New Roman"/>
            <w:sz w:val="24"/>
            <w:szCs w:val="24"/>
          </w:rPr>
          <w:delText>“</w:delText>
        </w:r>
      </w:del>
      <w:r w:rsidRPr="00880B6D">
        <w:rPr>
          <w:rFonts w:ascii="Times New Roman" w:hAnsi="Times New Roman" w:cs="Times New Roman"/>
          <w:i/>
          <w:sz w:val="24"/>
          <w:szCs w:val="24"/>
        </w:rPr>
        <w:t xml:space="preserve">national </w:t>
      </w:r>
      <w:r w:rsidR="00213C3F" w:rsidRPr="00880B6D">
        <w:rPr>
          <w:rFonts w:ascii="Times New Roman" w:hAnsi="Times New Roman" w:cs="Times New Roman"/>
          <w:i/>
          <w:sz w:val="24"/>
          <w:szCs w:val="24"/>
        </w:rPr>
        <w:t>culture</w:t>
      </w:r>
      <w:del w:id="124" w:author="Author">
        <w:r w:rsidR="00213C3F" w:rsidDel="00F25D28">
          <w:rPr>
            <w:rFonts w:ascii="Times New Roman" w:hAnsi="Times New Roman" w:cs="Times New Roman"/>
            <w:sz w:val="24"/>
            <w:szCs w:val="24"/>
          </w:rPr>
          <w:delText>”</w:delText>
        </w:r>
      </w:del>
      <w:r w:rsidR="00213C3F" w:rsidRPr="00A61A19">
        <w:rPr>
          <w:rFonts w:ascii="Times New Roman" w:hAnsi="Times New Roman" w:cs="Times New Roman"/>
          <w:sz w:val="24"/>
          <w:szCs w:val="24"/>
        </w:rPr>
        <w:t xml:space="preserve"> </w:t>
      </w:r>
      <w:r w:rsidRPr="00A61A19">
        <w:rPr>
          <w:rFonts w:ascii="Times New Roman" w:hAnsi="Times New Roman" w:cs="Times New Roman"/>
          <w:sz w:val="24"/>
          <w:szCs w:val="24"/>
        </w:rPr>
        <w:t>as a consistent and objectively existing system of traditions, values, and practices (</w:t>
      </w:r>
      <w:r w:rsidR="008454A4" w:rsidRPr="00A61A19">
        <w:rPr>
          <w:rFonts w:ascii="Times New Roman" w:hAnsi="Times New Roman" w:cs="Times New Roman"/>
          <w:sz w:val="24"/>
          <w:szCs w:val="24"/>
        </w:rPr>
        <w:t xml:space="preserve">see also </w:t>
      </w:r>
      <w:proofErr w:type="spellStart"/>
      <w:r w:rsidRPr="00A61A19">
        <w:rPr>
          <w:rFonts w:ascii="Times New Roman" w:hAnsi="Times New Roman" w:cs="Times New Roman"/>
          <w:sz w:val="24"/>
          <w:szCs w:val="24"/>
        </w:rPr>
        <w:t>Gogolin</w:t>
      </w:r>
      <w:proofErr w:type="spellEnd"/>
      <w:r w:rsidRPr="00A61A19">
        <w:rPr>
          <w:rFonts w:ascii="Times New Roman" w:hAnsi="Times New Roman" w:cs="Times New Roman"/>
          <w:sz w:val="24"/>
          <w:szCs w:val="24"/>
        </w:rPr>
        <w:t>, 2003</w:t>
      </w:r>
      <w:r w:rsidR="008454A4" w:rsidRPr="00A61A19">
        <w:rPr>
          <w:rFonts w:ascii="Times New Roman" w:hAnsi="Times New Roman" w:cs="Times New Roman"/>
          <w:sz w:val="24"/>
          <w:szCs w:val="24"/>
        </w:rPr>
        <w:t>, on this concept of culture</w:t>
      </w:r>
      <w:r w:rsidRPr="00A61A19">
        <w:rPr>
          <w:rFonts w:ascii="Times New Roman" w:hAnsi="Times New Roman" w:cs="Times New Roman"/>
          <w:sz w:val="24"/>
          <w:szCs w:val="24"/>
        </w:rPr>
        <w:t xml:space="preserve">). Canada appears as a confusing mixture of different national cultures, whereas European countries are putatively </w:t>
      </w:r>
      <w:del w:id="125" w:author="Author">
        <w:r w:rsidR="00213C3F" w:rsidDel="00F25D28">
          <w:rPr>
            <w:rFonts w:ascii="Times New Roman" w:hAnsi="Times New Roman" w:cs="Times New Roman"/>
            <w:sz w:val="24"/>
            <w:szCs w:val="24"/>
          </w:rPr>
          <w:delText>“</w:delText>
        </w:r>
      </w:del>
      <w:r w:rsidRPr="00F25D28">
        <w:rPr>
          <w:rFonts w:ascii="Times New Roman" w:hAnsi="Times New Roman" w:cs="Times New Roman"/>
          <w:i/>
          <w:sz w:val="24"/>
          <w:szCs w:val="24"/>
        </w:rPr>
        <w:t xml:space="preserve">more </w:t>
      </w:r>
      <w:commentRangeStart w:id="126"/>
      <w:r w:rsidR="00213C3F" w:rsidRPr="00F25D28">
        <w:rPr>
          <w:rFonts w:ascii="Times New Roman" w:hAnsi="Times New Roman" w:cs="Times New Roman"/>
          <w:i/>
          <w:sz w:val="24"/>
          <w:szCs w:val="24"/>
        </w:rPr>
        <w:t>pure</w:t>
      </w:r>
      <w:commentRangeEnd w:id="126"/>
      <w:r w:rsidR="00213C3F" w:rsidRPr="00F25D28">
        <w:rPr>
          <w:rStyle w:val="CommentReference"/>
          <w:rFonts w:ascii="Times New Roman" w:eastAsia="SimSun" w:hAnsi="Times New Roman" w:cs="Times New Roman"/>
          <w:i/>
          <w:lang w:val="en-CA" w:eastAsia="zh-CN"/>
        </w:rPr>
        <w:commentReference w:id="126"/>
      </w:r>
      <w:del w:id="127" w:author="Author">
        <w:r w:rsidR="00213C3F" w:rsidDel="00F25D28">
          <w:rPr>
            <w:rFonts w:ascii="Times New Roman" w:hAnsi="Times New Roman" w:cs="Times New Roman"/>
            <w:sz w:val="24"/>
            <w:szCs w:val="24"/>
          </w:rPr>
          <w:delText>”</w:delText>
        </w:r>
      </w:del>
      <w:r w:rsidR="00213C3F" w:rsidRPr="00A61A19">
        <w:rPr>
          <w:rFonts w:ascii="Times New Roman" w:hAnsi="Times New Roman" w:cs="Times New Roman"/>
          <w:sz w:val="24"/>
          <w:szCs w:val="24"/>
        </w:rPr>
        <w:t xml:space="preserve"> </w:t>
      </w:r>
      <w:r w:rsidRPr="00A61A19">
        <w:rPr>
          <w:rFonts w:ascii="Times New Roman" w:hAnsi="Times New Roman" w:cs="Times New Roman"/>
          <w:sz w:val="24"/>
          <w:szCs w:val="24"/>
        </w:rPr>
        <w:t xml:space="preserve">with unique differences and homogenous compositions. Her concept of European culture has thus been differentiated according to her experience of Europe as a multinational place, yet the very notion of culture </w:t>
      </w:r>
      <w:r w:rsidR="00213C3F">
        <w:rPr>
          <w:rFonts w:ascii="Times New Roman" w:hAnsi="Times New Roman" w:cs="Times New Roman"/>
          <w:sz w:val="24"/>
          <w:szCs w:val="24"/>
        </w:rPr>
        <w:t>specifically</w:t>
      </w:r>
      <w:r w:rsidRPr="00A61A19">
        <w:rPr>
          <w:rFonts w:ascii="Times New Roman" w:hAnsi="Times New Roman" w:cs="Times New Roman"/>
          <w:sz w:val="24"/>
          <w:szCs w:val="24"/>
        </w:rPr>
        <w:t xml:space="preserve"> has remained unchanged</w:t>
      </w:r>
      <w:r w:rsidR="00213C3F">
        <w:rPr>
          <w:rFonts w:ascii="Times New Roman" w:hAnsi="Times New Roman" w:cs="Times New Roman"/>
          <w:sz w:val="24"/>
          <w:szCs w:val="24"/>
        </w:rPr>
        <w:t xml:space="preserve"> for her</w:t>
      </w:r>
      <w:r w:rsidRPr="00A61A19">
        <w:rPr>
          <w:rFonts w:ascii="Times New Roman" w:hAnsi="Times New Roman" w:cs="Times New Roman"/>
          <w:sz w:val="24"/>
          <w:szCs w:val="24"/>
        </w:rPr>
        <w:t>.</w:t>
      </w:r>
    </w:p>
    <w:p w:rsidR="0007684B" w:rsidRPr="00A61A19" w:rsidRDefault="00E24DCB"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ab/>
      </w:r>
      <w:r w:rsidR="0007684B" w:rsidRPr="00A61A19">
        <w:rPr>
          <w:rFonts w:ascii="Times New Roman" w:hAnsi="Times New Roman" w:cs="Times New Roman"/>
          <w:sz w:val="24"/>
          <w:szCs w:val="24"/>
        </w:rPr>
        <w:t>Corresponding to Lisa’s reliance on surface phenomena, she still reveals the</w:t>
      </w:r>
      <w:r w:rsidR="00213C3F">
        <w:rPr>
          <w:rFonts w:ascii="Times New Roman" w:hAnsi="Times New Roman" w:cs="Times New Roman"/>
          <w:sz w:val="24"/>
          <w:szCs w:val="24"/>
        </w:rPr>
        <w:t xml:space="preserve"> initial trust in the value of </w:t>
      </w:r>
      <w:r w:rsidR="0007684B" w:rsidRPr="00A61A19">
        <w:rPr>
          <w:rFonts w:ascii="Times New Roman" w:hAnsi="Times New Roman" w:cs="Times New Roman"/>
          <w:sz w:val="24"/>
          <w:szCs w:val="24"/>
        </w:rPr>
        <w:t>do</w:t>
      </w:r>
      <w:r w:rsidR="00213C3F">
        <w:rPr>
          <w:rFonts w:ascii="Times New Roman" w:hAnsi="Times New Roman" w:cs="Times New Roman"/>
          <w:sz w:val="24"/>
          <w:szCs w:val="24"/>
        </w:rPr>
        <w:t>s and don’ts</w:t>
      </w:r>
      <w:r w:rsidR="0007684B" w:rsidRPr="00A61A19">
        <w:rPr>
          <w:rFonts w:ascii="Times New Roman" w:hAnsi="Times New Roman" w:cs="Times New Roman"/>
          <w:sz w:val="24"/>
          <w:szCs w:val="24"/>
        </w:rPr>
        <w:t xml:space="preserve"> recommendations and factual information about Germany:</w:t>
      </w:r>
    </w:p>
    <w:p w:rsidR="0007684B" w:rsidRPr="00A61A19" w:rsidRDefault="008E409E" w:rsidP="00A61A19">
      <w:pPr>
        <w:spacing w:line="480" w:lineRule="auto"/>
        <w:ind w:left="709" w:hanging="708"/>
      </w:pPr>
      <w:r w:rsidRPr="00A61A19">
        <w:lastRenderedPageBreak/>
        <w:tab/>
        <w:t xml:space="preserve">Lisa: </w:t>
      </w:r>
      <w:r w:rsidR="0007684B" w:rsidRPr="00A61A19">
        <w:t>so I wish actually that we had some sort of like meeting before we went there, like saying like “oh these are the common brands for like bathroom things and these are the common brands for this and deodorant in German is called this and not this</w:t>
      </w:r>
      <w:r w:rsidR="00213C3F">
        <w:t>.</w:t>
      </w:r>
      <w:r w:rsidR="0007684B" w:rsidRPr="00A61A19">
        <w:t>”</w:t>
      </w:r>
    </w:p>
    <w:p w:rsidR="000A2CAB" w:rsidRPr="00A61A19" w:rsidRDefault="0007684B"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lang w:val="en-CA"/>
        </w:rPr>
        <w:t xml:space="preserve">This excerpt reveals a further factor that may contribute to </w:t>
      </w:r>
      <w:r w:rsidRPr="00A61A19">
        <w:rPr>
          <w:rFonts w:ascii="Times New Roman" w:hAnsi="Times New Roman" w:cs="Times New Roman"/>
          <w:sz w:val="24"/>
          <w:szCs w:val="24"/>
        </w:rPr>
        <w:t>Lisa</w:t>
      </w:r>
      <w:r w:rsidR="000A2CAB" w:rsidRPr="00A61A19">
        <w:rPr>
          <w:rFonts w:ascii="Times New Roman" w:hAnsi="Times New Roman" w:cs="Times New Roman"/>
          <w:sz w:val="24"/>
          <w:szCs w:val="24"/>
        </w:rPr>
        <w:t>’s cultural learning</w:t>
      </w:r>
      <w:r w:rsidRPr="00A61A19">
        <w:rPr>
          <w:rFonts w:ascii="Times New Roman" w:hAnsi="Times New Roman" w:cs="Times New Roman"/>
          <w:sz w:val="24"/>
          <w:szCs w:val="24"/>
        </w:rPr>
        <w:t xml:space="preserve"> process: She seems to prefer being told about cultural facts to exploring the new environment herself. The wish not to expose herself to the possibly unsettling challenges of intercultural learning experiences serves as a strategy that </w:t>
      </w:r>
      <w:ins w:id="128" w:author="Author">
        <w:r w:rsidR="008E42A9">
          <w:rPr>
            <w:rFonts w:ascii="Times New Roman" w:hAnsi="Times New Roman" w:cs="Times New Roman"/>
            <w:sz w:val="24"/>
            <w:szCs w:val="24"/>
          </w:rPr>
          <w:t xml:space="preserve">ultimately </w:t>
        </w:r>
      </w:ins>
      <w:r w:rsidRPr="00A61A19">
        <w:rPr>
          <w:rFonts w:ascii="Times New Roman" w:hAnsi="Times New Roman" w:cs="Times New Roman"/>
          <w:sz w:val="24"/>
          <w:szCs w:val="24"/>
        </w:rPr>
        <w:t xml:space="preserve">allows Lisa to </w:t>
      </w:r>
      <w:commentRangeStart w:id="129"/>
      <w:commentRangeStart w:id="130"/>
      <w:ins w:id="131" w:author="Author">
        <w:r w:rsidR="001E3EBA">
          <w:rPr>
            <w:rFonts w:ascii="Times New Roman" w:hAnsi="Times New Roman" w:cs="Times New Roman"/>
            <w:sz w:val="24"/>
            <w:szCs w:val="24"/>
          </w:rPr>
          <w:t>preserve</w:t>
        </w:r>
        <w:commentRangeEnd w:id="129"/>
        <w:r w:rsidR="001E3EBA">
          <w:rPr>
            <w:rStyle w:val="CommentReference"/>
            <w:rFonts w:ascii="Times New Roman" w:eastAsia="SimSun" w:hAnsi="Times New Roman" w:cs="Times New Roman"/>
            <w:lang w:val="en-CA" w:eastAsia="zh-CN"/>
          </w:rPr>
          <w:commentReference w:id="129"/>
        </w:r>
      </w:ins>
      <w:commentRangeEnd w:id="130"/>
      <w:r w:rsidR="006C18A5">
        <w:rPr>
          <w:rStyle w:val="CommentReference"/>
          <w:rFonts w:ascii="Times New Roman" w:eastAsia="SimSun" w:hAnsi="Times New Roman" w:cs="Times New Roman"/>
          <w:lang w:val="en-CA" w:eastAsia="zh-CN"/>
        </w:rPr>
        <w:commentReference w:id="130"/>
      </w:r>
      <w:ins w:id="132" w:author="Author">
        <w:r w:rsidR="001E3EBA" w:rsidRPr="00A61A19">
          <w:rPr>
            <w:rFonts w:ascii="Times New Roman" w:hAnsi="Times New Roman" w:cs="Times New Roman"/>
            <w:sz w:val="24"/>
            <w:szCs w:val="24"/>
          </w:rPr>
          <w:t xml:space="preserve"> </w:t>
        </w:r>
      </w:ins>
      <w:r w:rsidRPr="00A61A19">
        <w:rPr>
          <w:rFonts w:ascii="Times New Roman" w:hAnsi="Times New Roman" w:cs="Times New Roman"/>
          <w:sz w:val="24"/>
          <w:szCs w:val="24"/>
        </w:rPr>
        <w:t xml:space="preserve">her desired subject position as mature, sophisticated, and apt to live in Europe. </w:t>
      </w:r>
      <w:r w:rsidR="008454A4" w:rsidRPr="00A61A19">
        <w:rPr>
          <w:rFonts w:ascii="Times New Roman" w:hAnsi="Times New Roman" w:cs="Times New Roman"/>
          <w:sz w:val="24"/>
          <w:szCs w:val="24"/>
        </w:rPr>
        <w:t xml:space="preserve">As </w:t>
      </w:r>
      <w:r w:rsidRPr="00A61A19">
        <w:rPr>
          <w:rFonts w:ascii="Times New Roman" w:hAnsi="Times New Roman" w:cs="Times New Roman"/>
          <w:sz w:val="24"/>
          <w:szCs w:val="24"/>
        </w:rPr>
        <w:t xml:space="preserve">this kind of exploring is what is often assumed to lie at the heart of intercultural learning, we can conclude </w:t>
      </w:r>
      <w:r w:rsidR="008454A4" w:rsidRPr="00A61A19">
        <w:rPr>
          <w:rFonts w:ascii="Times New Roman" w:hAnsi="Times New Roman" w:cs="Times New Roman"/>
          <w:sz w:val="24"/>
          <w:szCs w:val="24"/>
        </w:rPr>
        <w:t xml:space="preserve">that Lisa’s attitude toward </w:t>
      </w:r>
      <w:r w:rsidR="008454A4" w:rsidRPr="005277A6">
        <w:rPr>
          <w:rFonts w:ascii="Times New Roman" w:hAnsi="Times New Roman" w:cs="Times New Roman"/>
          <w:i/>
          <w:sz w:val="24"/>
          <w:szCs w:val="24"/>
        </w:rPr>
        <w:t>cultural learning</w:t>
      </w:r>
      <w:r w:rsidRPr="00A61A19">
        <w:rPr>
          <w:rFonts w:ascii="Times New Roman" w:hAnsi="Times New Roman" w:cs="Times New Roman"/>
          <w:sz w:val="24"/>
          <w:szCs w:val="24"/>
        </w:rPr>
        <w:t xml:space="preserve"> prevents her from enjoying discoveries. Instead, she views the need to figure things out for herself as strenuous</w:t>
      </w:r>
      <w:r w:rsidR="001E3EBA">
        <w:rPr>
          <w:rFonts w:ascii="Times New Roman" w:hAnsi="Times New Roman" w:cs="Times New Roman"/>
          <w:sz w:val="24"/>
          <w:szCs w:val="24"/>
        </w:rPr>
        <w:t xml:space="preserve"> and</w:t>
      </w:r>
      <w:r w:rsidRPr="00A61A19">
        <w:rPr>
          <w:rFonts w:ascii="Times New Roman" w:hAnsi="Times New Roman" w:cs="Times New Roman"/>
          <w:sz w:val="24"/>
          <w:szCs w:val="24"/>
        </w:rPr>
        <w:t xml:space="preserve"> unnecessary. She would clearly prefer to be told the practical rules so that she can get things right immediately (and </w:t>
      </w:r>
      <w:r w:rsidRPr="00A61A19">
        <w:rPr>
          <w:rFonts w:ascii="Times New Roman" w:hAnsi="Times New Roman" w:cs="Times New Roman"/>
          <w:i/>
          <w:sz w:val="24"/>
          <w:szCs w:val="24"/>
        </w:rPr>
        <w:t>be</w:t>
      </w:r>
      <w:r w:rsidRPr="00A61A19">
        <w:rPr>
          <w:rFonts w:ascii="Times New Roman" w:hAnsi="Times New Roman" w:cs="Times New Roman"/>
          <w:sz w:val="24"/>
          <w:szCs w:val="24"/>
        </w:rPr>
        <w:t xml:space="preserve"> the sophisticated self rather than </w:t>
      </w:r>
      <w:r w:rsidRPr="00A61A19">
        <w:rPr>
          <w:rFonts w:ascii="Times New Roman" w:hAnsi="Times New Roman" w:cs="Times New Roman"/>
          <w:i/>
          <w:sz w:val="24"/>
          <w:szCs w:val="24"/>
        </w:rPr>
        <w:t xml:space="preserve">become </w:t>
      </w:r>
      <w:r w:rsidRPr="00A61A19">
        <w:rPr>
          <w:rFonts w:ascii="Times New Roman" w:hAnsi="Times New Roman" w:cs="Times New Roman"/>
          <w:sz w:val="24"/>
          <w:szCs w:val="24"/>
        </w:rPr>
        <w:t xml:space="preserve">it through her own activities/engagement). This is in </w:t>
      </w:r>
      <w:r w:rsidR="001E3EBA">
        <w:rPr>
          <w:rFonts w:ascii="Times New Roman" w:hAnsi="Times New Roman" w:cs="Times New Roman"/>
          <w:sz w:val="24"/>
          <w:szCs w:val="24"/>
        </w:rPr>
        <w:t>keeping</w:t>
      </w:r>
      <w:r w:rsidR="001E3EBA" w:rsidRPr="00A61A19">
        <w:rPr>
          <w:rFonts w:ascii="Times New Roman" w:hAnsi="Times New Roman" w:cs="Times New Roman"/>
          <w:sz w:val="24"/>
          <w:szCs w:val="24"/>
        </w:rPr>
        <w:t xml:space="preserve"> </w:t>
      </w:r>
      <w:r w:rsidRPr="00A61A19">
        <w:rPr>
          <w:rFonts w:ascii="Times New Roman" w:hAnsi="Times New Roman" w:cs="Times New Roman"/>
          <w:sz w:val="24"/>
          <w:szCs w:val="24"/>
        </w:rPr>
        <w:t>with the organic</w:t>
      </w:r>
      <w:r w:rsidR="008454A4" w:rsidRPr="00A61A19">
        <w:rPr>
          <w:rFonts w:ascii="Times New Roman" w:hAnsi="Times New Roman" w:cs="Times New Roman"/>
          <w:sz w:val="24"/>
          <w:szCs w:val="24"/>
        </w:rPr>
        <w:t xml:space="preserve"> </w:t>
      </w:r>
      <w:r w:rsidR="00926975">
        <w:rPr>
          <w:rFonts w:ascii="Times New Roman" w:hAnsi="Times New Roman" w:cs="Times New Roman"/>
          <w:sz w:val="24"/>
          <w:szCs w:val="24"/>
        </w:rPr>
        <w:t xml:space="preserve">view of culture </w:t>
      </w:r>
      <w:r w:rsidR="008454A4" w:rsidRPr="00A61A19">
        <w:rPr>
          <w:rFonts w:ascii="Times New Roman" w:hAnsi="Times New Roman" w:cs="Times New Roman"/>
          <w:sz w:val="24"/>
          <w:szCs w:val="24"/>
        </w:rPr>
        <w:t>we mentioned earlier.</w:t>
      </w:r>
    </w:p>
    <w:p w:rsidR="0007684B" w:rsidRPr="00A61A19" w:rsidRDefault="00E24DCB"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ab/>
      </w:r>
      <w:r w:rsidR="000A2CAB" w:rsidRPr="00A61A19">
        <w:rPr>
          <w:rFonts w:ascii="Times New Roman" w:hAnsi="Times New Roman" w:cs="Times New Roman"/>
          <w:sz w:val="24"/>
          <w:szCs w:val="24"/>
        </w:rPr>
        <w:t>I</w:t>
      </w:r>
      <w:r w:rsidR="0007684B" w:rsidRPr="00A61A19">
        <w:rPr>
          <w:rFonts w:ascii="Times New Roman" w:hAnsi="Times New Roman" w:cs="Times New Roman"/>
          <w:sz w:val="24"/>
          <w:szCs w:val="24"/>
        </w:rPr>
        <w:t xml:space="preserve">n situations in which the construction of </w:t>
      </w:r>
      <w:r w:rsidR="001E3EBA">
        <w:rPr>
          <w:rFonts w:ascii="Times New Roman" w:hAnsi="Times New Roman" w:cs="Times New Roman"/>
          <w:sz w:val="24"/>
          <w:szCs w:val="24"/>
        </w:rPr>
        <w:t>Lisa’s</w:t>
      </w:r>
      <w:r w:rsidR="0007684B" w:rsidRPr="00A61A19">
        <w:rPr>
          <w:rFonts w:ascii="Times New Roman" w:hAnsi="Times New Roman" w:cs="Times New Roman"/>
          <w:sz w:val="24"/>
          <w:szCs w:val="24"/>
        </w:rPr>
        <w:t xml:space="preserve"> successful life in Europe is contested, her conceptualization of culture helps her to fend off such challenges: </w:t>
      </w:r>
    </w:p>
    <w:p w:rsidR="0007684B" w:rsidRPr="00A61A19" w:rsidRDefault="0007684B" w:rsidP="00A61A19">
      <w:pPr>
        <w:spacing w:line="480" w:lineRule="auto"/>
        <w:ind w:left="720" w:hanging="11"/>
      </w:pPr>
      <w:r w:rsidRPr="00A61A19">
        <w:t>Lisa:</w:t>
      </w:r>
      <w:r w:rsidRPr="00A61A19">
        <w:tab/>
        <w:t xml:space="preserve">I feel really foreign … and I feel really proud to be Canadian … I’ve bought a Canadian flag and put it on my door. I want people to know that I’m Canadian. But even though my family is from Germany, we have a lot of German traditions and stuff. I don’t really feel when I’m over </w:t>
      </w:r>
      <w:commentRangeStart w:id="133"/>
      <w:r w:rsidRPr="00A61A19">
        <w:t>there</w:t>
      </w:r>
      <w:commentRangeEnd w:id="133"/>
      <w:r w:rsidR="001E3EBA">
        <w:rPr>
          <w:rStyle w:val="CommentReference"/>
        </w:rPr>
        <w:commentReference w:id="133"/>
      </w:r>
      <w:ins w:id="134" w:author="Author">
        <w:r w:rsidR="00BD4FFC">
          <w:t xml:space="preserve"> [in Germany]</w:t>
        </w:r>
      </w:ins>
      <w:r w:rsidRPr="00A61A19">
        <w:t xml:space="preserve">, more so though when I’m with my uncle because … it’s my family and we talk about </w:t>
      </w:r>
      <w:r w:rsidRPr="00A61A19">
        <w:lastRenderedPageBreak/>
        <w:t xml:space="preserve">things that are familiar to me, but when I’m living there </w:t>
      </w:r>
      <w:ins w:id="135" w:author="Author">
        <w:r w:rsidR="001E3EBA">
          <w:t>[in Germany</w:t>
        </w:r>
        <w:commentRangeStart w:id="136"/>
        <w:commentRangeStart w:id="137"/>
        <w:r w:rsidR="001E3EBA">
          <w:t xml:space="preserve">] </w:t>
        </w:r>
        <w:commentRangeEnd w:id="136"/>
        <w:r w:rsidR="001E3EBA">
          <w:rPr>
            <w:rStyle w:val="CommentReference"/>
          </w:rPr>
          <w:commentReference w:id="136"/>
        </w:r>
      </w:ins>
      <w:commentRangeEnd w:id="137"/>
      <w:r w:rsidR="00B21B13">
        <w:rPr>
          <w:rStyle w:val="CommentReference"/>
        </w:rPr>
        <w:commentReference w:id="137"/>
      </w:r>
      <w:r w:rsidRPr="00A61A19">
        <w:t xml:space="preserve">on my own in my residence and just going about the town, I feel really foreign like, especially with the language, it’s such a barrier. </w:t>
      </w:r>
    </w:p>
    <w:p w:rsidR="0007684B" w:rsidRPr="00A61A19" w:rsidRDefault="0007684B" w:rsidP="00A61A19">
      <w:pPr>
        <w:pStyle w:val="NoSpacing"/>
        <w:spacing w:line="480" w:lineRule="auto"/>
        <w:rPr>
          <w:rFonts w:ascii="Times New Roman" w:hAnsi="Times New Roman" w:cs="Times New Roman"/>
          <w:sz w:val="24"/>
          <w:szCs w:val="24"/>
          <w:lang w:val="en-CA"/>
        </w:rPr>
      </w:pPr>
      <w:r w:rsidRPr="00A61A19">
        <w:rPr>
          <w:rFonts w:ascii="Times New Roman" w:hAnsi="Times New Roman" w:cs="Times New Roman"/>
          <w:sz w:val="24"/>
          <w:szCs w:val="24"/>
          <w:lang w:val="en-CA"/>
        </w:rPr>
        <w:t>Lisa shares an apartment with mostly German roommates, and she faces difficulties in overcoming the feeling of foreignness and in integrating into German-speaking communities. She uses Canadian symbols that clearly set her apart from the society she intends to access, which appears to be a defense mechanism that helps her compensate for the realization that her German heritage does not guarantee easy integration.</w:t>
      </w:r>
    </w:p>
    <w:p w:rsidR="0007684B" w:rsidRPr="00A61A19" w:rsidRDefault="0007684B" w:rsidP="00A61A19">
      <w:pPr>
        <w:pStyle w:val="NoSpacing"/>
        <w:spacing w:line="480" w:lineRule="auto"/>
        <w:rPr>
          <w:rFonts w:ascii="Times New Roman" w:hAnsi="Times New Roman" w:cs="Times New Roman"/>
          <w:sz w:val="24"/>
          <w:szCs w:val="24"/>
          <w:lang w:val="en-CA"/>
        </w:rPr>
      </w:pPr>
      <w:r w:rsidRPr="00A61A19">
        <w:rPr>
          <w:rFonts w:ascii="Times New Roman" w:hAnsi="Times New Roman" w:cs="Times New Roman"/>
          <w:sz w:val="24"/>
          <w:szCs w:val="24"/>
          <w:lang w:val="en-CA"/>
        </w:rPr>
        <w:t xml:space="preserve">Although this excerpt may appear inconsistent with Lisa’s wish to belong to Europe and her investment in constructing </w:t>
      </w:r>
      <w:r w:rsidRPr="007A5A5D">
        <w:rPr>
          <w:rFonts w:ascii="Times New Roman" w:hAnsi="Times New Roman" w:cs="Times New Roman"/>
          <w:i/>
          <w:sz w:val="24"/>
          <w:szCs w:val="24"/>
          <w:lang w:val="en-CA"/>
        </w:rPr>
        <w:t>European</w:t>
      </w:r>
      <w:r w:rsidRPr="00A61A19">
        <w:rPr>
          <w:rFonts w:ascii="Times New Roman" w:hAnsi="Times New Roman" w:cs="Times New Roman"/>
          <w:sz w:val="24"/>
          <w:szCs w:val="24"/>
          <w:lang w:val="en-CA"/>
        </w:rPr>
        <w:t xml:space="preserve"> identity facets, </w:t>
      </w:r>
      <w:r w:rsidR="008454A4" w:rsidRPr="00A61A19">
        <w:rPr>
          <w:rFonts w:ascii="Times New Roman" w:hAnsi="Times New Roman" w:cs="Times New Roman"/>
          <w:sz w:val="24"/>
          <w:szCs w:val="24"/>
          <w:lang w:val="en-CA"/>
        </w:rPr>
        <w:t>her self-defen</w:t>
      </w:r>
      <w:r w:rsidR="001E3EBA">
        <w:rPr>
          <w:rFonts w:ascii="Times New Roman" w:hAnsi="Times New Roman" w:cs="Times New Roman"/>
          <w:sz w:val="24"/>
          <w:szCs w:val="24"/>
          <w:lang w:val="en-CA"/>
        </w:rPr>
        <w:t>s</w:t>
      </w:r>
      <w:r w:rsidR="008454A4" w:rsidRPr="00A61A19">
        <w:rPr>
          <w:rFonts w:ascii="Times New Roman" w:hAnsi="Times New Roman" w:cs="Times New Roman"/>
          <w:sz w:val="24"/>
          <w:szCs w:val="24"/>
          <w:lang w:val="en-CA"/>
        </w:rPr>
        <w:t xml:space="preserve">e nevertheless </w:t>
      </w:r>
      <w:r w:rsidRPr="00A61A19">
        <w:rPr>
          <w:rFonts w:ascii="Times New Roman" w:hAnsi="Times New Roman" w:cs="Times New Roman"/>
          <w:sz w:val="24"/>
          <w:szCs w:val="24"/>
          <w:lang w:val="en-CA"/>
        </w:rPr>
        <w:t xml:space="preserve">serves the overarching purpose of creating a positive self-image. She believes that </w:t>
      </w:r>
      <w:r w:rsidR="008454A4" w:rsidRPr="00A61A19">
        <w:rPr>
          <w:rFonts w:ascii="Times New Roman" w:hAnsi="Times New Roman" w:cs="Times New Roman"/>
          <w:sz w:val="24"/>
          <w:szCs w:val="24"/>
          <w:lang w:val="en-CA"/>
        </w:rPr>
        <w:t xml:space="preserve">shifting the focus </w:t>
      </w:r>
      <w:r w:rsidRPr="00A61A19">
        <w:rPr>
          <w:rFonts w:ascii="Times New Roman" w:hAnsi="Times New Roman" w:cs="Times New Roman"/>
          <w:sz w:val="24"/>
          <w:szCs w:val="24"/>
          <w:lang w:val="en-CA"/>
        </w:rPr>
        <w:t xml:space="preserve">toward her </w:t>
      </w:r>
      <w:r w:rsidR="001E3EBA">
        <w:rPr>
          <w:rFonts w:ascii="Times New Roman" w:hAnsi="Times New Roman" w:cs="Times New Roman"/>
          <w:sz w:val="24"/>
          <w:szCs w:val="24"/>
          <w:lang w:val="en-CA"/>
        </w:rPr>
        <w:t>“</w:t>
      </w:r>
      <w:r w:rsidRPr="00A61A19">
        <w:rPr>
          <w:rFonts w:ascii="Times New Roman" w:hAnsi="Times New Roman" w:cs="Times New Roman"/>
          <w:sz w:val="24"/>
          <w:szCs w:val="24"/>
          <w:lang w:val="en-CA"/>
        </w:rPr>
        <w:t xml:space="preserve">unique and </w:t>
      </w:r>
      <w:r w:rsidR="001E3EBA" w:rsidRPr="00A61A19">
        <w:rPr>
          <w:rFonts w:ascii="Times New Roman" w:hAnsi="Times New Roman" w:cs="Times New Roman"/>
          <w:sz w:val="24"/>
          <w:szCs w:val="24"/>
          <w:lang w:val="en-CA"/>
        </w:rPr>
        <w:t>special</w:t>
      </w:r>
      <w:r w:rsidR="001E3EBA">
        <w:rPr>
          <w:rFonts w:ascii="Times New Roman" w:hAnsi="Times New Roman" w:cs="Times New Roman"/>
          <w:sz w:val="24"/>
          <w:szCs w:val="24"/>
          <w:lang w:val="en-CA"/>
        </w:rPr>
        <w:t>”</w:t>
      </w:r>
      <w:r w:rsidR="001E3EBA" w:rsidRPr="00A61A19">
        <w:rPr>
          <w:rFonts w:ascii="Times New Roman" w:hAnsi="Times New Roman" w:cs="Times New Roman"/>
          <w:sz w:val="24"/>
          <w:szCs w:val="24"/>
          <w:lang w:val="en-CA"/>
        </w:rPr>
        <w:t xml:space="preserve"> </w:t>
      </w:r>
      <w:r w:rsidRPr="00A61A19">
        <w:rPr>
          <w:rFonts w:ascii="Times New Roman" w:hAnsi="Times New Roman" w:cs="Times New Roman"/>
          <w:sz w:val="24"/>
          <w:szCs w:val="24"/>
          <w:lang w:val="en-CA"/>
        </w:rPr>
        <w:t>Canadian origin possibly allows her access to desirable communities, which she finds difficult to achieve through engaging in German-language based practices alone</w:t>
      </w:r>
      <w:r w:rsidR="00662E19" w:rsidRPr="00A61A19">
        <w:rPr>
          <w:rFonts w:ascii="Times New Roman" w:hAnsi="Times New Roman" w:cs="Times New Roman"/>
          <w:sz w:val="24"/>
          <w:szCs w:val="24"/>
          <w:lang w:val="en-CA"/>
        </w:rPr>
        <w:t>.</w:t>
      </w:r>
      <w:r w:rsidR="008454A4" w:rsidRPr="00A61A19">
        <w:rPr>
          <w:rFonts w:ascii="Times New Roman" w:hAnsi="Times New Roman" w:cs="Times New Roman"/>
          <w:sz w:val="24"/>
          <w:szCs w:val="24"/>
          <w:lang w:val="en-CA"/>
        </w:rPr>
        <w:t xml:space="preserve"> Lisa’s conception of culture therefore leads her first to construct herself as potentially German/European (idealizing the Other), and upon facing difficulties in </w:t>
      </w:r>
      <w:r w:rsidR="001E3EBA">
        <w:rPr>
          <w:rFonts w:ascii="Times New Roman" w:hAnsi="Times New Roman" w:cs="Times New Roman"/>
          <w:sz w:val="24"/>
          <w:szCs w:val="24"/>
          <w:lang w:val="en-CA"/>
        </w:rPr>
        <w:t xml:space="preserve">attaining </w:t>
      </w:r>
      <w:r w:rsidR="008454A4" w:rsidRPr="00A61A19">
        <w:rPr>
          <w:rFonts w:ascii="Times New Roman" w:hAnsi="Times New Roman" w:cs="Times New Roman"/>
          <w:sz w:val="24"/>
          <w:szCs w:val="24"/>
          <w:lang w:val="en-CA"/>
        </w:rPr>
        <w:t>seamless integration, she refocuses on herself as Canadian. Clearly, she refers to a notion of culture that is nation-bound and characterized by a strict either/or dichotomy</w:t>
      </w:r>
      <w:r w:rsidR="001E3EBA">
        <w:rPr>
          <w:rFonts w:ascii="Times New Roman" w:hAnsi="Times New Roman" w:cs="Times New Roman"/>
          <w:sz w:val="24"/>
          <w:szCs w:val="24"/>
          <w:lang w:val="en-CA"/>
        </w:rPr>
        <w:t>,</w:t>
      </w:r>
      <w:r w:rsidR="008454A4" w:rsidRPr="00A61A19">
        <w:rPr>
          <w:rFonts w:ascii="Times New Roman" w:hAnsi="Times New Roman" w:cs="Times New Roman"/>
          <w:sz w:val="24"/>
          <w:szCs w:val="24"/>
          <w:lang w:val="en-CA"/>
        </w:rPr>
        <w:t xml:space="preserve"> which she never questions. Besides, </w:t>
      </w:r>
      <w:r w:rsidR="00AF5CE5">
        <w:rPr>
          <w:rFonts w:ascii="Times New Roman" w:hAnsi="Times New Roman" w:cs="Times New Roman"/>
          <w:sz w:val="24"/>
          <w:szCs w:val="24"/>
          <w:lang w:val="en-CA"/>
        </w:rPr>
        <w:t xml:space="preserve">the </w:t>
      </w:r>
      <w:r w:rsidR="008454A4" w:rsidRPr="00A61A19">
        <w:rPr>
          <w:rFonts w:ascii="Times New Roman" w:hAnsi="Times New Roman" w:cs="Times New Roman"/>
          <w:sz w:val="24"/>
          <w:szCs w:val="24"/>
          <w:lang w:val="en-CA"/>
        </w:rPr>
        <w:t xml:space="preserve">organic metaphor that underlies her concept of culture seems to prevent her from engaging in intercultural dialogue and seeking to discover and explore her new environment. She gives up her initial desire to develop a European/German self, foregrounding (and possibly retreating to) her </w:t>
      </w:r>
      <w:del w:id="138" w:author="Author">
        <w:r w:rsidR="001E3EBA" w:rsidDel="007A5A5D">
          <w:rPr>
            <w:rFonts w:ascii="Times New Roman" w:hAnsi="Times New Roman" w:cs="Times New Roman"/>
            <w:sz w:val="24"/>
            <w:szCs w:val="24"/>
            <w:lang w:val="en-CA"/>
          </w:rPr>
          <w:delText>“</w:delText>
        </w:r>
      </w:del>
      <w:r w:rsidR="008454A4" w:rsidRPr="007A5A5D">
        <w:rPr>
          <w:rFonts w:ascii="Times New Roman" w:hAnsi="Times New Roman" w:cs="Times New Roman"/>
          <w:i/>
          <w:sz w:val="24"/>
          <w:szCs w:val="24"/>
          <w:lang w:val="en-CA"/>
        </w:rPr>
        <w:t xml:space="preserve">Canadian </w:t>
      </w:r>
      <w:commentRangeStart w:id="139"/>
      <w:r w:rsidR="001E3EBA" w:rsidRPr="007A5A5D">
        <w:rPr>
          <w:rFonts w:ascii="Times New Roman" w:hAnsi="Times New Roman" w:cs="Times New Roman"/>
          <w:i/>
          <w:sz w:val="24"/>
          <w:szCs w:val="24"/>
          <w:lang w:val="en-CA"/>
        </w:rPr>
        <w:t>self</w:t>
      </w:r>
      <w:commentRangeEnd w:id="139"/>
      <w:r w:rsidR="001E3EBA" w:rsidRPr="007A5A5D">
        <w:rPr>
          <w:rStyle w:val="CommentReference"/>
          <w:rFonts w:ascii="Times New Roman" w:eastAsia="SimSun" w:hAnsi="Times New Roman" w:cs="Times New Roman"/>
          <w:i/>
          <w:lang w:val="en-CA" w:eastAsia="zh-CN"/>
        </w:rPr>
        <w:commentReference w:id="139"/>
      </w:r>
      <w:del w:id="140" w:author="Author">
        <w:r w:rsidR="001E3EBA" w:rsidDel="007A5A5D">
          <w:rPr>
            <w:rFonts w:ascii="Times New Roman" w:hAnsi="Times New Roman" w:cs="Times New Roman"/>
            <w:sz w:val="24"/>
            <w:szCs w:val="24"/>
            <w:lang w:val="en-CA"/>
          </w:rPr>
          <w:delText>”</w:delText>
        </w:r>
      </w:del>
      <w:r w:rsidR="001E3EBA" w:rsidRPr="00A61A19">
        <w:rPr>
          <w:rFonts w:ascii="Times New Roman" w:hAnsi="Times New Roman" w:cs="Times New Roman"/>
          <w:sz w:val="24"/>
          <w:szCs w:val="24"/>
          <w:lang w:val="en-CA"/>
        </w:rPr>
        <w:t xml:space="preserve"> </w:t>
      </w:r>
      <w:r w:rsidR="008454A4" w:rsidRPr="00A61A19">
        <w:rPr>
          <w:rFonts w:ascii="Times New Roman" w:hAnsi="Times New Roman" w:cs="Times New Roman"/>
          <w:sz w:val="24"/>
          <w:szCs w:val="24"/>
          <w:lang w:val="en-CA"/>
        </w:rPr>
        <w:t>instead.</w:t>
      </w:r>
    </w:p>
    <w:p w:rsidR="0007684B" w:rsidRPr="00A61A19" w:rsidRDefault="0007684B" w:rsidP="00A61A19">
      <w:pPr>
        <w:pStyle w:val="NoSpacing"/>
        <w:spacing w:line="480" w:lineRule="auto"/>
        <w:rPr>
          <w:rFonts w:ascii="Times New Roman" w:hAnsi="Times New Roman" w:cs="Times New Roman"/>
          <w:sz w:val="24"/>
          <w:szCs w:val="24"/>
        </w:rPr>
      </w:pPr>
    </w:p>
    <w:p w:rsidR="0007684B" w:rsidRPr="00B14676" w:rsidRDefault="0007684B" w:rsidP="00A61A19">
      <w:pPr>
        <w:pStyle w:val="NoSpacing"/>
        <w:spacing w:line="480" w:lineRule="auto"/>
        <w:ind w:left="270" w:hanging="270"/>
        <w:rPr>
          <w:rFonts w:ascii="Times New Roman" w:hAnsi="Times New Roman" w:cs="Times New Roman"/>
          <w:sz w:val="24"/>
          <w:szCs w:val="24"/>
          <w:u w:val="single"/>
          <w:lang w:val="en-CA"/>
        </w:rPr>
      </w:pPr>
      <w:r w:rsidRPr="00B14676">
        <w:rPr>
          <w:rFonts w:ascii="Times New Roman" w:hAnsi="Times New Roman" w:cs="Times New Roman"/>
          <w:sz w:val="24"/>
          <w:szCs w:val="24"/>
          <w:u w:val="single"/>
          <w:lang w:val="en-CA"/>
        </w:rPr>
        <w:lastRenderedPageBreak/>
        <w:t>4.2 Case Kris</w:t>
      </w:r>
    </w:p>
    <w:p w:rsidR="0007684B" w:rsidRPr="00B14676" w:rsidRDefault="0007684B" w:rsidP="00A61A19">
      <w:pPr>
        <w:pStyle w:val="NoSpacing"/>
        <w:spacing w:line="480" w:lineRule="auto"/>
        <w:rPr>
          <w:rFonts w:ascii="Times New Roman" w:hAnsi="Times New Roman" w:cs="Times New Roman"/>
          <w:i/>
          <w:sz w:val="24"/>
          <w:szCs w:val="24"/>
          <w:lang w:val="en-CA"/>
        </w:rPr>
      </w:pPr>
      <w:r w:rsidRPr="00B14676">
        <w:rPr>
          <w:rFonts w:ascii="Times New Roman" w:hAnsi="Times New Roman" w:cs="Times New Roman"/>
          <w:i/>
          <w:sz w:val="24"/>
          <w:szCs w:val="24"/>
          <w:lang w:val="en-CA"/>
        </w:rPr>
        <w:t>Pre-sojourn</w:t>
      </w:r>
    </w:p>
    <w:p w:rsidR="0007684B" w:rsidRPr="00A61A19" w:rsidRDefault="0007684B" w:rsidP="00A61A19">
      <w:pPr>
        <w:pStyle w:val="NoSpacing"/>
        <w:spacing w:line="480" w:lineRule="auto"/>
        <w:rPr>
          <w:rFonts w:ascii="Times New Roman" w:hAnsi="Times New Roman" w:cs="Times New Roman"/>
          <w:sz w:val="24"/>
          <w:szCs w:val="24"/>
          <w:lang w:val="en-CA"/>
        </w:rPr>
      </w:pPr>
      <w:r w:rsidRPr="00A61A19">
        <w:rPr>
          <w:rFonts w:ascii="Times New Roman" w:hAnsi="Times New Roman" w:cs="Times New Roman"/>
          <w:sz w:val="24"/>
          <w:szCs w:val="24"/>
          <w:lang w:val="en-CA"/>
        </w:rPr>
        <w:t xml:space="preserve">Kris’ pre-SA conceptualizations of culture are </w:t>
      </w:r>
      <w:r w:rsidR="00EA12A5" w:rsidRPr="00A61A19">
        <w:rPr>
          <w:rFonts w:ascii="Times New Roman" w:hAnsi="Times New Roman" w:cs="Times New Roman"/>
          <w:sz w:val="24"/>
          <w:szCs w:val="24"/>
          <w:lang w:val="en-CA"/>
        </w:rPr>
        <w:t xml:space="preserve">influenced </w:t>
      </w:r>
      <w:r w:rsidRPr="00A61A19">
        <w:rPr>
          <w:rFonts w:ascii="Times New Roman" w:hAnsi="Times New Roman" w:cs="Times New Roman"/>
          <w:sz w:val="24"/>
          <w:szCs w:val="24"/>
          <w:lang w:val="en-CA"/>
        </w:rPr>
        <w:t>by rather extensive experiences with crossing borders and participating in multilingual and multicultural environments: he has been involved in the Latvian community of his Canadian hometown throughout his life, has prior sojourn experience as a high school student in Germany, and works as a customs officer at an international airport.</w:t>
      </w:r>
    </w:p>
    <w:p w:rsidR="0007684B" w:rsidRPr="00A61A19" w:rsidRDefault="00E24DCB" w:rsidP="00A61A19">
      <w:pPr>
        <w:pStyle w:val="NoSpacing"/>
        <w:spacing w:line="480" w:lineRule="auto"/>
        <w:rPr>
          <w:rFonts w:ascii="Times New Roman" w:hAnsi="Times New Roman" w:cs="Times New Roman"/>
          <w:sz w:val="24"/>
          <w:szCs w:val="24"/>
          <w:lang w:val="en-CA"/>
        </w:rPr>
      </w:pPr>
      <w:r w:rsidRPr="00A61A19">
        <w:rPr>
          <w:rFonts w:ascii="Times New Roman" w:hAnsi="Times New Roman" w:cs="Times New Roman"/>
          <w:sz w:val="24"/>
          <w:szCs w:val="24"/>
          <w:lang w:val="en-CA"/>
        </w:rPr>
        <w:tab/>
      </w:r>
      <w:r w:rsidR="00EA12A5" w:rsidRPr="00A61A19">
        <w:rPr>
          <w:rFonts w:ascii="Times New Roman" w:hAnsi="Times New Roman" w:cs="Times New Roman"/>
          <w:sz w:val="24"/>
          <w:szCs w:val="24"/>
          <w:lang w:val="en-CA"/>
        </w:rPr>
        <w:t xml:space="preserve">Kris highlights the importance of </w:t>
      </w:r>
      <w:r w:rsidR="0007684B" w:rsidRPr="00A61A19">
        <w:rPr>
          <w:rFonts w:ascii="Times New Roman" w:hAnsi="Times New Roman" w:cs="Times New Roman"/>
          <w:sz w:val="24"/>
          <w:szCs w:val="24"/>
          <w:lang w:val="en-CA"/>
        </w:rPr>
        <w:t>his Latvian heritage</w:t>
      </w:r>
      <w:r w:rsidR="008D759D" w:rsidRPr="00A61A19">
        <w:rPr>
          <w:rFonts w:ascii="Times New Roman" w:hAnsi="Times New Roman" w:cs="Times New Roman"/>
          <w:sz w:val="24"/>
          <w:szCs w:val="24"/>
          <w:lang w:val="en-CA"/>
        </w:rPr>
        <w:t xml:space="preserve"> in his narratives. He explains that he grew </w:t>
      </w:r>
      <w:r w:rsidR="0007684B" w:rsidRPr="00A61A19">
        <w:rPr>
          <w:rFonts w:ascii="Times New Roman" w:hAnsi="Times New Roman" w:cs="Times New Roman"/>
          <w:sz w:val="24"/>
          <w:szCs w:val="24"/>
          <w:lang w:val="en-CA"/>
        </w:rPr>
        <w:t xml:space="preserve">up in a Latvian-speaking household, regularly attended a Latvian language school, and is part of a fraternity </w:t>
      </w:r>
      <w:r w:rsidR="008C1FF1">
        <w:rPr>
          <w:rFonts w:ascii="Times New Roman" w:hAnsi="Times New Roman" w:cs="Times New Roman"/>
          <w:sz w:val="24"/>
          <w:szCs w:val="24"/>
          <w:lang w:val="en-CA"/>
        </w:rPr>
        <w:t>that</w:t>
      </w:r>
      <w:r w:rsidR="0007684B" w:rsidRPr="00A61A19">
        <w:rPr>
          <w:rFonts w:ascii="Times New Roman" w:hAnsi="Times New Roman" w:cs="Times New Roman"/>
          <w:sz w:val="24"/>
          <w:szCs w:val="24"/>
          <w:lang w:val="en-CA"/>
        </w:rPr>
        <w:t xml:space="preserve"> organizes exchanges with Latvia</w:t>
      </w:r>
      <w:r w:rsidR="00331E12" w:rsidRPr="00A61A19">
        <w:rPr>
          <w:rFonts w:ascii="Times New Roman" w:hAnsi="Times New Roman" w:cs="Times New Roman"/>
          <w:sz w:val="24"/>
          <w:szCs w:val="24"/>
          <w:lang w:val="en-CA"/>
        </w:rPr>
        <w:t>. A</w:t>
      </w:r>
      <w:r w:rsidR="0007684B" w:rsidRPr="00A61A19">
        <w:rPr>
          <w:rFonts w:ascii="Times New Roman" w:hAnsi="Times New Roman" w:cs="Times New Roman"/>
          <w:sz w:val="24"/>
          <w:szCs w:val="24"/>
          <w:lang w:val="en-CA"/>
        </w:rPr>
        <w:t xml:space="preserve">s a result, </w:t>
      </w:r>
      <w:r w:rsidR="008D759D" w:rsidRPr="00A61A19">
        <w:rPr>
          <w:rFonts w:ascii="Times New Roman" w:hAnsi="Times New Roman" w:cs="Times New Roman"/>
          <w:sz w:val="24"/>
          <w:szCs w:val="24"/>
          <w:lang w:val="en-CA"/>
        </w:rPr>
        <w:t xml:space="preserve">he describes </w:t>
      </w:r>
      <w:r w:rsidR="0007684B" w:rsidRPr="00A61A19">
        <w:rPr>
          <w:rFonts w:ascii="Times New Roman" w:hAnsi="Times New Roman" w:cs="Times New Roman"/>
          <w:sz w:val="24"/>
          <w:szCs w:val="24"/>
          <w:lang w:val="en-CA"/>
        </w:rPr>
        <w:t xml:space="preserve">himself as </w:t>
      </w:r>
      <w:r w:rsidR="008D759D" w:rsidRPr="00A61A19">
        <w:rPr>
          <w:rFonts w:ascii="Times New Roman" w:hAnsi="Times New Roman" w:cs="Times New Roman"/>
          <w:sz w:val="24"/>
          <w:szCs w:val="24"/>
          <w:lang w:val="en-CA"/>
        </w:rPr>
        <w:t>“split”</w:t>
      </w:r>
      <w:r w:rsidR="0007684B" w:rsidRPr="00A61A19">
        <w:rPr>
          <w:rFonts w:ascii="Times New Roman" w:hAnsi="Times New Roman" w:cs="Times New Roman"/>
          <w:sz w:val="24"/>
          <w:szCs w:val="24"/>
          <w:lang w:val="en-CA"/>
        </w:rPr>
        <w:t xml:space="preserve"> </w:t>
      </w:r>
      <w:r w:rsidR="008D759D" w:rsidRPr="00A61A19">
        <w:rPr>
          <w:rFonts w:ascii="Times New Roman" w:hAnsi="Times New Roman" w:cs="Times New Roman"/>
          <w:sz w:val="24"/>
          <w:szCs w:val="24"/>
          <w:lang w:val="en-CA"/>
        </w:rPr>
        <w:t xml:space="preserve">into a </w:t>
      </w:r>
      <w:r w:rsidR="0007684B" w:rsidRPr="00A61A19">
        <w:rPr>
          <w:rFonts w:ascii="Times New Roman" w:hAnsi="Times New Roman" w:cs="Times New Roman"/>
          <w:sz w:val="24"/>
          <w:szCs w:val="24"/>
          <w:lang w:val="en-CA"/>
        </w:rPr>
        <w:t xml:space="preserve">Latvian and </w:t>
      </w:r>
      <w:r w:rsidR="008D759D" w:rsidRPr="00A61A19">
        <w:rPr>
          <w:rFonts w:ascii="Times New Roman" w:hAnsi="Times New Roman" w:cs="Times New Roman"/>
          <w:sz w:val="24"/>
          <w:szCs w:val="24"/>
          <w:lang w:val="en-CA"/>
        </w:rPr>
        <w:t xml:space="preserve">a </w:t>
      </w:r>
      <w:r w:rsidR="0007684B" w:rsidRPr="00A61A19">
        <w:rPr>
          <w:rFonts w:ascii="Times New Roman" w:hAnsi="Times New Roman" w:cs="Times New Roman"/>
          <w:sz w:val="24"/>
          <w:szCs w:val="24"/>
          <w:lang w:val="en-CA"/>
        </w:rPr>
        <w:t xml:space="preserve">Canadian self: </w:t>
      </w:r>
    </w:p>
    <w:p w:rsidR="0007684B" w:rsidRPr="00A61A19" w:rsidRDefault="0007684B" w:rsidP="00A61A19">
      <w:pPr>
        <w:spacing w:line="480" w:lineRule="auto"/>
        <w:ind w:left="720" w:hanging="720"/>
      </w:pPr>
      <w:r w:rsidRPr="00A61A19">
        <w:tab/>
        <w:t xml:space="preserve">Kris: Culturally, I’d say that I’m a Latvian-Canadian … It really is almost a fifty </w:t>
      </w:r>
      <w:proofErr w:type="spellStart"/>
      <w:r w:rsidRPr="00A61A19">
        <w:t>fifty</w:t>
      </w:r>
      <w:proofErr w:type="spellEnd"/>
      <w:r w:rsidRPr="00A61A19">
        <w:t xml:space="preserve"> split … I’ve grown up in Canada, I identify as a Canadian, I am proud of the Maple Leaf, I love hockey, you know I love winter and all those typical Canadian things, it’s you know I’m proud to be Canadian really … But I’m also proud to be Latvian and those, in my mind, they don’t interfere with each other, they just exist in parallel.</w:t>
      </w:r>
    </w:p>
    <w:p w:rsidR="00E24DCB" w:rsidRPr="00A61A19" w:rsidRDefault="0007684B" w:rsidP="00A61A19">
      <w:pPr>
        <w:pStyle w:val="NoSpacing"/>
        <w:spacing w:line="480" w:lineRule="auto"/>
        <w:rPr>
          <w:rFonts w:ascii="Times New Roman" w:hAnsi="Times New Roman" w:cs="Times New Roman"/>
          <w:sz w:val="24"/>
          <w:szCs w:val="24"/>
          <w:lang w:val="en-CA"/>
        </w:rPr>
      </w:pPr>
      <w:r w:rsidRPr="00A61A19">
        <w:rPr>
          <w:rFonts w:ascii="Times New Roman" w:hAnsi="Times New Roman" w:cs="Times New Roman"/>
          <w:sz w:val="24"/>
          <w:szCs w:val="24"/>
          <w:lang w:val="en-CA"/>
        </w:rPr>
        <w:t>In his explanation, Kris purposefully aligns himself with sym</w:t>
      </w:r>
      <w:r w:rsidR="008D759D" w:rsidRPr="00A61A19">
        <w:rPr>
          <w:rFonts w:ascii="Times New Roman" w:hAnsi="Times New Roman" w:cs="Times New Roman"/>
          <w:sz w:val="24"/>
          <w:szCs w:val="24"/>
          <w:lang w:val="en-CA"/>
        </w:rPr>
        <w:t>bols he recognizes as (stereo-)</w:t>
      </w:r>
      <w:r w:rsidRPr="00A61A19">
        <w:rPr>
          <w:rFonts w:ascii="Times New Roman" w:hAnsi="Times New Roman" w:cs="Times New Roman"/>
          <w:sz w:val="24"/>
          <w:szCs w:val="24"/>
          <w:lang w:val="en-CA"/>
        </w:rPr>
        <w:t xml:space="preserve">typically Canadian and identifies himself as culturally split between two distinct ethnic/national groups, Canadians and Latvians, which from his perspective </w:t>
      </w:r>
      <w:r w:rsidR="00E24DCB" w:rsidRPr="00A61A19">
        <w:rPr>
          <w:rFonts w:ascii="Times New Roman" w:hAnsi="Times New Roman" w:cs="Times New Roman"/>
          <w:sz w:val="24"/>
          <w:szCs w:val="24"/>
          <w:lang w:val="en-CA"/>
        </w:rPr>
        <w:t>peacefully co-exist in himself.</w:t>
      </w:r>
    </w:p>
    <w:p w:rsidR="0007684B" w:rsidRPr="00A61A19" w:rsidRDefault="00E24DCB" w:rsidP="00A61A19">
      <w:pPr>
        <w:pStyle w:val="NoSpacing"/>
        <w:spacing w:line="480" w:lineRule="auto"/>
        <w:rPr>
          <w:rFonts w:ascii="Times New Roman" w:hAnsi="Times New Roman" w:cs="Times New Roman"/>
          <w:sz w:val="24"/>
          <w:szCs w:val="24"/>
          <w:lang w:val="en-CA"/>
        </w:rPr>
      </w:pPr>
      <w:r w:rsidRPr="00A61A19">
        <w:rPr>
          <w:rFonts w:ascii="Times New Roman" w:hAnsi="Times New Roman" w:cs="Times New Roman"/>
          <w:sz w:val="24"/>
          <w:szCs w:val="24"/>
          <w:lang w:val="en-CA"/>
        </w:rPr>
        <w:lastRenderedPageBreak/>
        <w:tab/>
        <w:t>Concomitantly, h</w:t>
      </w:r>
      <w:r w:rsidR="0007684B" w:rsidRPr="00A61A19">
        <w:rPr>
          <w:rFonts w:ascii="Times New Roman" w:hAnsi="Times New Roman" w:cs="Times New Roman"/>
          <w:sz w:val="24"/>
          <w:szCs w:val="24"/>
          <w:lang w:val="en-CA"/>
        </w:rPr>
        <w:t>e shows a curiosity for the underlying notions and cultural values as transported through language. He explains that his partly Prussian grandmother sparked his interest in learning German because of her frequent use of German idioms:</w:t>
      </w:r>
    </w:p>
    <w:p w:rsidR="0007684B" w:rsidRPr="00A61A19" w:rsidRDefault="0007684B" w:rsidP="00A61A19">
      <w:pPr>
        <w:spacing w:line="480" w:lineRule="auto"/>
        <w:ind w:left="720" w:hanging="720"/>
      </w:pPr>
      <w:r w:rsidRPr="00A61A19">
        <w:tab/>
        <w:t>Kris: My grandmother is three quarter</w:t>
      </w:r>
      <w:r w:rsidR="008C1FF1">
        <w:t>s</w:t>
      </w:r>
      <w:r w:rsidRPr="00A61A19">
        <w:t xml:space="preserve"> Prussian … she was always busting out little proverbs and </w:t>
      </w:r>
      <w:proofErr w:type="spellStart"/>
      <w:r w:rsidRPr="008C1FF1">
        <w:rPr>
          <w:i/>
        </w:rPr>
        <w:t>Sprichwörter</w:t>
      </w:r>
      <w:proofErr w:type="spellEnd"/>
      <w:r w:rsidRPr="00A61A19">
        <w:t xml:space="preserve"> and stuff like that. So, I always wanted to know what they meant … and so I had a driving urge to </w:t>
      </w:r>
      <w:proofErr w:type="spellStart"/>
      <w:r w:rsidRPr="00A61A19">
        <w:t>to</w:t>
      </w:r>
      <w:proofErr w:type="spellEnd"/>
      <w:r w:rsidRPr="00A61A19">
        <w:t xml:space="preserve"> understand, not just … know the literal translation, “oh this is what I just said</w:t>
      </w:r>
      <w:r w:rsidR="008C1FF1">
        <w:t>,</w:t>
      </w:r>
      <w:r w:rsidRPr="00A61A19">
        <w:t>” but actually understand what she was saying.</w:t>
      </w:r>
    </w:p>
    <w:p w:rsidR="0007684B" w:rsidRPr="00A61A19" w:rsidDel="006653D4" w:rsidRDefault="006653D4" w:rsidP="00A61A19">
      <w:pPr>
        <w:pStyle w:val="NoSpacing"/>
        <w:spacing w:line="480" w:lineRule="auto"/>
        <w:rPr>
          <w:del w:id="141" w:author="Author"/>
          <w:rFonts w:ascii="Times New Roman" w:hAnsi="Times New Roman" w:cs="Times New Roman"/>
          <w:sz w:val="24"/>
          <w:szCs w:val="24"/>
          <w:lang w:val="en-CA"/>
        </w:rPr>
      </w:pPr>
      <w:ins w:id="142" w:author="Author">
        <w:r>
          <w:rPr>
            <w:rFonts w:ascii="Times New Roman" w:hAnsi="Times New Roman" w:cs="Times New Roman"/>
            <w:sz w:val="24"/>
            <w:szCs w:val="24"/>
            <w:lang w:val="en-CA"/>
          </w:rPr>
          <w:t>On</w:t>
        </w:r>
        <w:r w:rsidR="00E51041">
          <w:rPr>
            <w:rFonts w:ascii="Times New Roman" w:hAnsi="Times New Roman" w:cs="Times New Roman"/>
            <w:sz w:val="24"/>
            <w:szCs w:val="24"/>
            <w:lang w:val="en-CA"/>
          </w:rPr>
          <w:t xml:space="preserve"> the one hand, t</w:t>
        </w:r>
        <w:r w:rsidR="008E42A9">
          <w:rPr>
            <w:rFonts w:ascii="Times New Roman" w:hAnsi="Times New Roman" w:cs="Times New Roman"/>
            <w:sz w:val="24"/>
            <w:szCs w:val="24"/>
            <w:lang w:val="en-CA"/>
          </w:rPr>
          <w:t>hese</w:t>
        </w:r>
        <w:del w:id="143" w:author="Author">
          <w:r w:rsidR="00E51041" w:rsidDel="008E42A9">
            <w:rPr>
              <w:rFonts w:ascii="Times New Roman" w:hAnsi="Times New Roman" w:cs="Times New Roman"/>
              <w:sz w:val="24"/>
              <w:szCs w:val="24"/>
              <w:lang w:val="en-CA"/>
            </w:rPr>
            <w:delText>his</w:delText>
          </w:r>
        </w:del>
        <w:r w:rsidR="00E51041">
          <w:rPr>
            <w:rFonts w:ascii="Times New Roman" w:hAnsi="Times New Roman" w:cs="Times New Roman"/>
            <w:sz w:val="24"/>
            <w:szCs w:val="24"/>
            <w:lang w:val="en-CA"/>
          </w:rPr>
          <w:t xml:space="preserve"> excerpt</w:t>
        </w:r>
        <w:r w:rsidR="008E42A9">
          <w:rPr>
            <w:rFonts w:ascii="Times New Roman" w:hAnsi="Times New Roman" w:cs="Times New Roman"/>
            <w:sz w:val="24"/>
            <w:szCs w:val="24"/>
            <w:lang w:val="en-CA"/>
          </w:rPr>
          <w:t>s</w:t>
        </w:r>
        <w:r w:rsidR="00E51041">
          <w:rPr>
            <w:rFonts w:ascii="Times New Roman" w:hAnsi="Times New Roman" w:cs="Times New Roman"/>
            <w:sz w:val="24"/>
            <w:szCs w:val="24"/>
            <w:lang w:val="en-CA"/>
          </w:rPr>
          <w:t xml:space="preserve"> shed</w:t>
        </w:r>
        <w:del w:id="144" w:author="Author">
          <w:r w:rsidR="00E51041" w:rsidDel="008E42A9">
            <w:rPr>
              <w:rFonts w:ascii="Times New Roman" w:hAnsi="Times New Roman" w:cs="Times New Roman"/>
              <w:sz w:val="24"/>
              <w:szCs w:val="24"/>
              <w:lang w:val="en-CA"/>
            </w:rPr>
            <w:delText>s</w:delText>
          </w:r>
        </w:del>
        <w:r w:rsidR="00E51041">
          <w:rPr>
            <w:rFonts w:ascii="Times New Roman" w:hAnsi="Times New Roman" w:cs="Times New Roman"/>
            <w:sz w:val="24"/>
            <w:szCs w:val="24"/>
            <w:lang w:val="en-CA"/>
          </w:rPr>
          <w:t xml:space="preserve"> light on </w:t>
        </w:r>
      </w:ins>
      <w:r w:rsidR="0007684B" w:rsidRPr="00A61A19">
        <w:rPr>
          <w:rFonts w:ascii="Times New Roman" w:hAnsi="Times New Roman" w:cs="Times New Roman"/>
          <w:sz w:val="24"/>
          <w:szCs w:val="24"/>
          <w:lang w:val="en-CA"/>
        </w:rPr>
        <w:t>Kris</w:t>
      </w:r>
      <w:ins w:id="145" w:author="Author">
        <w:r w:rsidR="00E51041">
          <w:rPr>
            <w:rFonts w:ascii="Times New Roman" w:hAnsi="Times New Roman" w:cs="Times New Roman"/>
            <w:sz w:val="24"/>
            <w:szCs w:val="24"/>
            <w:lang w:val="en-CA"/>
          </w:rPr>
          <w:t>’ conceptualization of culture:</w:t>
        </w:r>
      </w:ins>
      <w:r w:rsidR="0007684B" w:rsidRPr="00A61A19">
        <w:rPr>
          <w:rFonts w:ascii="Times New Roman" w:hAnsi="Times New Roman" w:cs="Times New Roman"/>
          <w:sz w:val="24"/>
          <w:szCs w:val="24"/>
          <w:lang w:val="en-CA"/>
        </w:rPr>
        <w:t xml:space="preserve"> </w:t>
      </w:r>
      <w:ins w:id="146" w:author="Author">
        <w:r>
          <w:rPr>
            <w:rFonts w:ascii="Times New Roman" w:hAnsi="Times New Roman" w:cs="Times New Roman"/>
            <w:sz w:val="24"/>
            <w:szCs w:val="24"/>
            <w:lang w:val="en-CA"/>
          </w:rPr>
          <w:t xml:space="preserve">He </w:t>
        </w:r>
      </w:ins>
      <w:r w:rsidR="0007684B" w:rsidRPr="00A61A19">
        <w:rPr>
          <w:rFonts w:ascii="Times New Roman" w:hAnsi="Times New Roman" w:cs="Times New Roman"/>
          <w:sz w:val="24"/>
          <w:szCs w:val="24"/>
          <w:lang w:val="en-CA"/>
        </w:rPr>
        <w:t xml:space="preserve">seems to </w:t>
      </w:r>
      <w:r w:rsidR="00776CA0">
        <w:rPr>
          <w:rFonts w:ascii="Times New Roman" w:hAnsi="Times New Roman" w:cs="Times New Roman"/>
          <w:sz w:val="24"/>
          <w:szCs w:val="24"/>
          <w:lang w:val="en-CA"/>
        </w:rPr>
        <w:t xml:space="preserve">conceptualize </w:t>
      </w:r>
      <w:r w:rsidR="0007684B" w:rsidRPr="00A61A19">
        <w:rPr>
          <w:rFonts w:ascii="Times New Roman" w:hAnsi="Times New Roman" w:cs="Times New Roman"/>
          <w:sz w:val="24"/>
          <w:szCs w:val="24"/>
          <w:lang w:val="en-CA"/>
        </w:rPr>
        <w:t>cultural identity</w:t>
      </w:r>
      <w:r w:rsidR="00776CA0">
        <w:rPr>
          <w:rFonts w:ascii="Times New Roman" w:hAnsi="Times New Roman" w:cs="Times New Roman"/>
          <w:sz w:val="24"/>
          <w:szCs w:val="24"/>
          <w:lang w:val="en-CA"/>
        </w:rPr>
        <w:t xml:space="preserve"> as a container</w:t>
      </w:r>
      <w:r w:rsidR="0007684B" w:rsidRPr="00A61A19">
        <w:rPr>
          <w:rFonts w:ascii="Times New Roman" w:hAnsi="Times New Roman" w:cs="Times New Roman"/>
          <w:sz w:val="24"/>
          <w:szCs w:val="24"/>
          <w:lang w:val="en-CA"/>
        </w:rPr>
        <w:t>, when he gives precise percentages to indicate cultural heritage (50/50 in himself, 75% Prussian in his grandmother). Th</w:t>
      </w:r>
      <w:r w:rsidR="00776CA0">
        <w:rPr>
          <w:rFonts w:ascii="Times New Roman" w:hAnsi="Times New Roman" w:cs="Times New Roman"/>
          <w:sz w:val="24"/>
          <w:szCs w:val="24"/>
          <w:lang w:val="en-CA"/>
        </w:rPr>
        <w:t xml:space="preserve">is view </w:t>
      </w:r>
      <w:r w:rsidR="00906ED7" w:rsidRPr="00A61A19">
        <w:rPr>
          <w:rFonts w:ascii="Times New Roman" w:hAnsi="Times New Roman" w:cs="Times New Roman"/>
          <w:sz w:val="24"/>
          <w:szCs w:val="24"/>
          <w:lang w:val="en-CA"/>
        </w:rPr>
        <w:t>reflect</w:t>
      </w:r>
      <w:r w:rsidR="00776CA0">
        <w:rPr>
          <w:rFonts w:ascii="Times New Roman" w:hAnsi="Times New Roman" w:cs="Times New Roman"/>
          <w:sz w:val="24"/>
          <w:szCs w:val="24"/>
          <w:lang w:val="en-CA"/>
        </w:rPr>
        <w:t>s</w:t>
      </w:r>
      <w:r w:rsidR="00906ED7" w:rsidRPr="00A61A19">
        <w:rPr>
          <w:rFonts w:ascii="Times New Roman" w:hAnsi="Times New Roman" w:cs="Times New Roman"/>
          <w:sz w:val="24"/>
          <w:szCs w:val="24"/>
          <w:lang w:val="en-CA"/>
        </w:rPr>
        <w:t xml:space="preserve"> </w:t>
      </w:r>
      <w:r w:rsidR="0007684B" w:rsidRPr="00A61A19">
        <w:rPr>
          <w:rFonts w:ascii="Times New Roman" w:hAnsi="Times New Roman" w:cs="Times New Roman"/>
          <w:sz w:val="24"/>
          <w:szCs w:val="24"/>
          <w:lang w:val="en-CA"/>
        </w:rPr>
        <w:t xml:space="preserve">a notion of culture </w:t>
      </w:r>
      <w:r w:rsidR="00906ED7" w:rsidRPr="00A61A19">
        <w:rPr>
          <w:rFonts w:ascii="Times New Roman" w:hAnsi="Times New Roman" w:cs="Times New Roman"/>
          <w:sz w:val="24"/>
          <w:szCs w:val="24"/>
          <w:lang w:val="en-CA"/>
        </w:rPr>
        <w:t>that is characterized by a nativity</w:t>
      </w:r>
      <w:r w:rsidR="0007684B" w:rsidRPr="00A61A19">
        <w:rPr>
          <w:rFonts w:ascii="Times New Roman" w:hAnsi="Times New Roman" w:cs="Times New Roman"/>
          <w:sz w:val="24"/>
          <w:szCs w:val="24"/>
          <w:lang w:val="en-CA"/>
        </w:rPr>
        <w:t xml:space="preserve">/heritage dimension: </w:t>
      </w:r>
      <w:r w:rsidR="00906ED7" w:rsidRPr="00A61A19">
        <w:rPr>
          <w:rFonts w:ascii="Times New Roman" w:hAnsi="Times New Roman" w:cs="Times New Roman"/>
          <w:sz w:val="24"/>
          <w:szCs w:val="24"/>
          <w:lang w:val="en-CA"/>
        </w:rPr>
        <w:t xml:space="preserve">The decisive elements for Kris are </w:t>
      </w:r>
      <w:r w:rsidR="0007684B" w:rsidRPr="00A61A19">
        <w:rPr>
          <w:rFonts w:ascii="Times New Roman" w:hAnsi="Times New Roman" w:cs="Times New Roman"/>
          <w:sz w:val="24"/>
          <w:szCs w:val="24"/>
          <w:lang w:val="en-CA"/>
        </w:rPr>
        <w:t xml:space="preserve">place of birth/ancestry and place of upbringing. </w:t>
      </w:r>
      <w:ins w:id="147" w:author="Author">
        <w:r w:rsidRPr="00A61A19">
          <w:rPr>
            <w:rFonts w:ascii="Times New Roman" w:hAnsi="Times New Roman" w:cs="Times New Roman"/>
            <w:sz w:val="24"/>
            <w:szCs w:val="24"/>
            <w:lang w:val="en-CA"/>
          </w:rPr>
          <w:t xml:space="preserve">He </w:t>
        </w:r>
        <w:r>
          <w:rPr>
            <w:rFonts w:ascii="Times New Roman" w:hAnsi="Times New Roman" w:cs="Times New Roman"/>
            <w:sz w:val="24"/>
            <w:szCs w:val="24"/>
            <w:lang w:val="en-CA"/>
          </w:rPr>
          <w:t xml:space="preserve">thus </w:t>
        </w:r>
        <w:r w:rsidRPr="00A61A19">
          <w:rPr>
            <w:rFonts w:ascii="Times New Roman" w:hAnsi="Times New Roman" w:cs="Times New Roman"/>
            <w:sz w:val="24"/>
            <w:szCs w:val="24"/>
            <w:lang w:val="en-CA"/>
          </w:rPr>
          <w:t>constructs culture in two ways</w:t>
        </w:r>
        <w:r>
          <w:rPr>
            <w:rFonts w:ascii="Times New Roman" w:hAnsi="Times New Roman" w:cs="Times New Roman"/>
            <w:sz w:val="24"/>
            <w:szCs w:val="24"/>
            <w:lang w:val="en-CA"/>
          </w:rPr>
          <w:t>:</w:t>
        </w:r>
        <w:r w:rsidRPr="00A61A19">
          <w:rPr>
            <w:rFonts w:ascii="Times New Roman" w:hAnsi="Times New Roman" w:cs="Times New Roman"/>
            <w:sz w:val="24"/>
            <w:szCs w:val="24"/>
            <w:lang w:val="en-CA"/>
          </w:rPr>
          <w:t xml:space="preserve"> First, as a reified and separate entity and</w:t>
        </w:r>
        <w:r>
          <w:rPr>
            <w:rFonts w:ascii="Times New Roman" w:hAnsi="Times New Roman" w:cs="Times New Roman"/>
            <w:sz w:val="24"/>
            <w:szCs w:val="24"/>
            <w:lang w:val="en-CA"/>
          </w:rPr>
          <w:t>, second</w:t>
        </w:r>
        <w:r w:rsidRPr="00A61A19">
          <w:rPr>
            <w:rFonts w:ascii="Times New Roman" w:hAnsi="Times New Roman" w:cs="Times New Roman"/>
            <w:sz w:val="24"/>
            <w:szCs w:val="24"/>
            <w:lang w:val="en-CA"/>
          </w:rPr>
          <w:t>, assume</w:t>
        </w:r>
        <w:r>
          <w:rPr>
            <w:rFonts w:ascii="Times New Roman" w:hAnsi="Times New Roman" w:cs="Times New Roman"/>
            <w:sz w:val="24"/>
            <w:szCs w:val="24"/>
            <w:lang w:val="en-CA"/>
          </w:rPr>
          <w:t>d</w:t>
        </w:r>
        <w:r w:rsidRPr="00A61A19">
          <w:rPr>
            <w:rFonts w:ascii="Times New Roman" w:hAnsi="Times New Roman" w:cs="Times New Roman"/>
            <w:sz w:val="24"/>
            <w:szCs w:val="24"/>
            <w:lang w:val="en-CA"/>
          </w:rPr>
          <w:t xml:space="preserve"> to be a part of himself. His assertion that he is </w:t>
        </w:r>
        <w:r w:rsidRPr="00E51041">
          <w:rPr>
            <w:rFonts w:ascii="Times New Roman" w:hAnsi="Times New Roman" w:cs="Times New Roman"/>
            <w:sz w:val="24"/>
            <w:szCs w:val="24"/>
            <w:lang w:val="en-CA"/>
          </w:rPr>
          <w:t>50/50 Latvian/Canadian</w:t>
        </w:r>
        <w:r w:rsidRPr="00A61A19">
          <w:rPr>
            <w:rFonts w:ascii="Times New Roman" w:hAnsi="Times New Roman" w:cs="Times New Roman"/>
            <w:sz w:val="24"/>
            <w:szCs w:val="24"/>
            <w:lang w:val="en-CA"/>
          </w:rPr>
          <w:t xml:space="preserve"> indicates that he seems to locate culture both outside and within persons (the latter in his case is split, but he asserts that his </w:t>
        </w:r>
        <w:r w:rsidRPr="00C851CE">
          <w:rPr>
            <w:rFonts w:ascii="Times New Roman" w:hAnsi="Times New Roman" w:cs="Times New Roman"/>
            <w:i/>
            <w:sz w:val="24"/>
            <w:szCs w:val="24"/>
            <w:lang w:val="en-CA"/>
          </w:rPr>
          <w:t>two cultural selves</w:t>
        </w:r>
        <w:r w:rsidRPr="00A61A19">
          <w:rPr>
            <w:rFonts w:ascii="Times New Roman" w:hAnsi="Times New Roman" w:cs="Times New Roman"/>
            <w:sz w:val="24"/>
            <w:szCs w:val="24"/>
            <w:lang w:val="en-CA"/>
          </w:rPr>
          <w:t xml:space="preserve"> do not clash but somehow complement each other). </w:t>
        </w:r>
        <w:commentRangeStart w:id="148"/>
        <w:r>
          <w:rPr>
            <w:rFonts w:ascii="Times New Roman" w:hAnsi="Times New Roman" w:cs="Times New Roman"/>
            <w:sz w:val="24"/>
            <w:szCs w:val="24"/>
            <w:lang w:val="en-CA"/>
          </w:rPr>
          <w:t xml:space="preserve">It can therefore be said that he hints at his cultural hybridity; however, his view of his cultural self as a container remains cumulative </w:t>
        </w:r>
        <w:commentRangeEnd w:id="148"/>
        <w:r>
          <w:rPr>
            <w:rStyle w:val="CommentReference"/>
            <w:rFonts w:ascii="Times New Roman" w:eastAsia="SimSun" w:hAnsi="Times New Roman" w:cs="Times New Roman"/>
            <w:lang w:val="en-CA" w:eastAsia="zh-CN"/>
          </w:rPr>
          <w:commentReference w:id="148"/>
        </w:r>
        <w:r>
          <w:rPr>
            <w:rFonts w:ascii="Times New Roman" w:hAnsi="Times New Roman" w:cs="Times New Roman"/>
            <w:sz w:val="24"/>
            <w:szCs w:val="24"/>
            <w:lang w:val="en-CA"/>
          </w:rPr>
          <w:t xml:space="preserve">(50/50), consisting of (separable) Canadian and Latvian parts. </w:t>
        </w:r>
      </w:ins>
      <w:r w:rsidR="0007684B" w:rsidRPr="00A61A19">
        <w:rPr>
          <w:rFonts w:ascii="Times New Roman" w:hAnsi="Times New Roman" w:cs="Times New Roman"/>
          <w:sz w:val="24"/>
          <w:szCs w:val="24"/>
          <w:lang w:val="en-CA"/>
        </w:rPr>
        <w:t>This</w:t>
      </w:r>
      <w:r w:rsidR="00906ED7" w:rsidRPr="00A61A19">
        <w:rPr>
          <w:rFonts w:ascii="Times New Roman" w:hAnsi="Times New Roman" w:cs="Times New Roman"/>
          <w:sz w:val="24"/>
          <w:szCs w:val="24"/>
          <w:lang w:val="en-CA"/>
        </w:rPr>
        <w:t xml:space="preserve"> notion of culture</w:t>
      </w:r>
      <w:r w:rsidR="0007684B" w:rsidRPr="00A61A19">
        <w:rPr>
          <w:rFonts w:ascii="Times New Roman" w:hAnsi="Times New Roman" w:cs="Times New Roman"/>
          <w:sz w:val="24"/>
          <w:szCs w:val="24"/>
          <w:lang w:val="en-CA"/>
        </w:rPr>
        <w:t xml:space="preserve"> is in some ways similar to Lisa’s organic</w:t>
      </w:r>
      <w:r w:rsidR="00776CA0">
        <w:rPr>
          <w:rFonts w:ascii="Times New Roman" w:hAnsi="Times New Roman" w:cs="Times New Roman"/>
          <w:sz w:val="24"/>
          <w:szCs w:val="24"/>
          <w:lang w:val="en-CA"/>
        </w:rPr>
        <w:t xml:space="preserve"> view of culture</w:t>
      </w:r>
      <w:r w:rsidR="00A262B0" w:rsidRPr="00A61A19">
        <w:rPr>
          <w:rFonts w:ascii="Times New Roman" w:hAnsi="Times New Roman" w:cs="Times New Roman"/>
          <w:sz w:val="24"/>
          <w:szCs w:val="24"/>
          <w:lang w:val="en-CA"/>
        </w:rPr>
        <w:t>;</w:t>
      </w:r>
      <w:r w:rsidR="0007684B" w:rsidRPr="00A61A19">
        <w:rPr>
          <w:rFonts w:ascii="Times New Roman" w:hAnsi="Times New Roman" w:cs="Times New Roman"/>
          <w:sz w:val="24"/>
          <w:szCs w:val="24"/>
          <w:lang w:val="en-CA"/>
        </w:rPr>
        <w:t xml:space="preserve"> however, it is based on</w:t>
      </w:r>
      <w:ins w:id="149" w:author="Author">
        <w:r w:rsidR="00C851CE">
          <w:rPr>
            <w:rFonts w:ascii="Times New Roman" w:hAnsi="Times New Roman" w:cs="Times New Roman"/>
            <w:sz w:val="24"/>
            <w:szCs w:val="24"/>
            <w:lang w:val="en-CA"/>
          </w:rPr>
          <w:t xml:space="preserve"> </w:t>
        </w:r>
        <w:commentRangeStart w:id="150"/>
        <w:del w:id="151" w:author="Author">
          <w:r w:rsidR="00C851CE" w:rsidDel="000420E2">
            <w:rPr>
              <w:rFonts w:ascii="Times New Roman" w:hAnsi="Times New Roman" w:cs="Times New Roman"/>
              <w:sz w:val="24"/>
              <w:szCs w:val="24"/>
              <w:lang w:val="en-CA"/>
            </w:rPr>
            <w:delText>real</w:delText>
          </w:r>
        </w:del>
      </w:ins>
      <w:del w:id="152" w:author="Author">
        <w:r w:rsidR="0007684B" w:rsidRPr="00A61A19" w:rsidDel="000420E2">
          <w:rPr>
            <w:rFonts w:ascii="Times New Roman" w:hAnsi="Times New Roman" w:cs="Times New Roman"/>
            <w:sz w:val="24"/>
            <w:szCs w:val="24"/>
            <w:lang w:val="en-CA"/>
          </w:rPr>
          <w:delText xml:space="preserve"> </w:delText>
        </w:r>
        <w:commentRangeStart w:id="153"/>
        <w:r w:rsidR="0007684B" w:rsidRPr="00A61A19" w:rsidDel="000420E2">
          <w:rPr>
            <w:rFonts w:ascii="Times New Roman" w:hAnsi="Times New Roman" w:cs="Times New Roman"/>
            <w:sz w:val="24"/>
            <w:szCs w:val="24"/>
            <w:lang w:val="en-CA"/>
          </w:rPr>
          <w:delText>actual</w:delText>
        </w:r>
        <w:commentRangeEnd w:id="153"/>
        <w:r w:rsidR="008C1FF1" w:rsidDel="000420E2">
          <w:rPr>
            <w:rStyle w:val="CommentReference"/>
            <w:rFonts w:ascii="Times New Roman" w:eastAsia="SimSun" w:hAnsi="Times New Roman" w:cs="Times New Roman"/>
            <w:lang w:val="en-CA" w:eastAsia="zh-CN"/>
          </w:rPr>
          <w:commentReference w:id="153"/>
        </w:r>
        <w:r w:rsidR="0007684B" w:rsidRPr="00A61A19" w:rsidDel="000420E2">
          <w:rPr>
            <w:rFonts w:ascii="Times New Roman" w:hAnsi="Times New Roman" w:cs="Times New Roman"/>
            <w:sz w:val="24"/>
            <w:szCs w:val="24"/>
            <w:lang w:val="en-CA"/>
          </w:rPr>
          <w:delText xml:space="preserve"> </w:delText>
        </w:r>
      </w:del>
      <w:r w:rsidR="0007684B" w:rsidRPr="00A61A19">
        <w:rPr>
          <w:rFonts w:ascii="Times New Roman" w:hAnsi="Times New Roman" w:cs="Times New Roman"/>
          <w:sz w:val="24"/>
          <w:szCs w:val="24"/>
          <w:lang w:val="en-CA"/>
        </w:rPr>
        <w:t>biographies</w:t>
      </w:r>
      <w:commentRangeEnd w:id="150"/>
      <w:r w:rsidR="000420E2">
        <w:rPr>
          <w:rStyle w:val="CommentReference"/>
          <w:rFonts w:ascii="Times New Roman" w:eastAsia="SimSun" w:hAnsi="Times New Roman" w:cs="Times New Roman"/>
          <w:lang w:val="en-CA" w:eastAsia="zh-CN"/>
        </w:rPr>
        <w:commentReference w:id="150"/>
      </w:r>
      <w:r w:rsidR="0007684B" w:rsidRPr="00A61A19">
        <w:rPr>
          <w:rFonts w:ascii="Times New Roman" w:hAnsi="Times New Roman" w:cs="Times New Roman"/>
          <w:sz w:val="24"/>
          <w:szCs w:val="24"/>
          <w:lang w:val="en-CA"/>
        </w:rPr>
        <w:t>, not on potential growth and development.</w:t>
      </w:r>
      <w:r w:rsidR="006F6F08" w:rsidRPr="00A61A19">
        <w:rPr>
          <w:rFonts w:ascii="Times New Roman" w:hAnsi="Times New Roman" w:cs="Times New Roman"/>
          <w:sz w:val="24"/>
          <w:szCs w:val="24"/>
          <w:lang w:val="en-CA"/>
        </w:rPr>
        <w:t xml:space="preserve"> </w:t>
      </w:r>
      <w:ins w:id="154" w:author="Author">
        <w:r>
          <w:rPr>
            <w:rFonts w:ascii="Times New Roman" w:hAnsi="Times New Roman" w:cs="Times New Roman"/>
            <w:sz w:val="24"/>
            <w:szCs w:val="24"/>
            <w:lang w:val="en-CA"/>
          </w:rPr>
          <w:t xml:space="preserve">On the other hand, the excerpt demonstrates </w:t>
        </w:r>
        <w:r w:rsidRPr="00A61A19">
          <w:rPr>
            <w:rFonts w:ascii="Times New Roman" w:hAnsi="Times New Roman" w:cs="Times New Roman"/>
            <w:sz w:val="24"/>
            <w:szCs w:val="24"/>
            <w:lang w:val="en-CA"/>
          </w:rPr>
          <w:t>Kris’ reflective stance toward language</w:t>
        </w:r>
        <w:r>
          <w:rPr>
            <w:rFonts w:ascii="Times New Roman" w:hAnsi="Times New Roman" w:cs="Times New Roman"/>
            <w:sz w:val="24"/>
            <w:szCs w:val="24"/>
            <w:lang w:val="en-CA"/>
          </w:rPr>
          <w:t>, which</w:t>
        </w:r>
        <w:r w:rsidRPr="00A61A19">
          <w:rPr>
            <w:rFonts w:ascii="Times New Roman" w:hAnsi="Times New Roman" w:cs="Times New Roman"/>
            <w:sz w:val="24"/>
            <w:szCs w:val="24"/>
            <w:lang w:val="en-CA"/>
          </w:rPr>
          <w:t xml:space="preserve"> causes him to construct multilingualism as a complex </w:t>
        </w:r>
        <w:r w:rsidRPr="00A61A19">
          <w:rPr>
            <w:rFonts w:ascii="Times New Roman" w:hAnsi="Times New Roman" w:cs="Times New Roman"/>
            <w:sz w:val="24"/>
            <w:szCs w:val="24"/>
            <w:lang w:val="en-CA"/>
          </w:rPr>
          <w:lastRenderedPageBreak/>
          <w:t>phenomenon with multiple layers</w:t>
        </w:r>
        <w:r>
          <w:rPr>
            <w:rFonts w:ascii="Times New Roman" w:hAnsi="Times New Roman" w:cs="Times New Roman"/>
            <w:sz w:val="24"/>
            <w:szCs w:val="24"/>
            <w:lang w:val="en-CA"/>
          </w:rPr>
          <w:t>.</w:t>
        </w:r>
        <w:r w:rsidRPr="00A61A19">
          <w:rPr>
            <w:rFonts w:ascii="Times New Roman" w:hAnsi="Times New Roman" w:cs="Times New Roman"/>
            <w:sz w:val="24"/>
            <w:szCs w:val="24"/>
            <w:lang w:val="en-CA"/>
          </w:rPr>
          <w:t xml:space="preserve"> </w:t>
        </w:r>
      </w:ins>
      <w:r w:rsidR="0007684B" w:rsidRPr="00A61A19">
        <w:rPr>
          <w:rFonts w:ascii="Times New Roman" w:hAnsi="Times New Roman" w:cs="Times New Roman"/>
          <w:sz w:val="24"/>
          <w:szCs w:val="24"/>
          <w:lang w:val="en-CA"/>
        </w:rPr>
        <w:t>When his grandmother used and translated German proverbs, it seems that Kris desired a deeper understanding of the belief systems</w:t>
      </w:r>
      <w:r w:rsidR="00BD4F17" w:rsidRPr="00A61A19">
        <w:rPr>
          <w:rFonts w:ascii="Times New Roman" w:hAnsi="Times New Roman" w:cs="Times New Roman"/>
          <w:sz w:val="24"/>
          <w:szCs w:val="24"/>
          <w:lang w:val="en-CA"/>
        </w:rPr>
        <w:t xml:space="preserve"> behind </w:t>
      </w:r>
      <w:r w:rsidR="00144293" w:rsidRPr="00A61A19">
        <w:rPr>
          <w:rFonts w:ascii="Times New Roman" w:hAnsi="Times New Roman" w:cs="Times New Roman"/>
          <w:sz w:val="24"/>
          <w:szCs w:val="24"/>
          <w:lang w:val="en-CA"/>
        </w:rPr>
        <w:t xml:space="preserve">her </w:t>
      </w:r>
      <w:r w:rsidR="00BD4F17" w:rsidRPr="00A61A19">
        <w:rPr>
          <w:rFonts w:ascii="Times New Roman" w:hAnsi="Times New Roman" w:cs="Times New Roman"/>
          <w:sz w:val="24"/>
          <w:szCs w:val="24"/>
          <w:lang w:val="en-CA"/>
        </w:rPr>
        <w:t>utterances. T</w:t>
      </w:r>
      <w:r w:rsidR="0007684B" w:rsidRPr="00A61A19">
        <w:rPr>
          <w:rFonts w:ascii="Times New Roman" w:hAnsi="Times New Roman" w:cs="Times New Roman"/>
          <w:sz w:val="24"/>
          <w:szCs w:val="24"/>
          <w:lang w:val="en-CA"/>
        </w:rPr>
        <w:t>hroughout the pre-SA interview, Kris reflects repeatedly on the distinction between the literal meaning/translation of words</w:t>
      </w:r>
      <w:r w:rsidR="00144293" w:rsidRPr="00A61A19">
        <w:rPr>
          <w:rFonts w:ascii="Times New Roman" w:hAnsi="Times New Roman" w:cs="Times New Roman"/>
          <w:sz w:val="24"/>
          <w:szCs w:val="24"/>
          <w:lang w:val="en-CA"/>
        </w:rPr>
        <w:t xml:space="preserve"> (the “conventional”</w:t>
      </w:r>
      <w:r w:rsidR="0007684B" w:rsidRPr="00A61A19">
        <w:rPr>
          <w:rFonts w:ascii="Times New Roman" w:hAnsi="Times New Roman" w:cs="Times New Roman"/>
          <w:sz w:val="24"/>
          <w:szCs w:val="24"/>
          <w:lang w:val="en-CA"/>
        </w:rPr>
        <w:t xml:space="preserve"> aspect of language according to </w:t>
      </w:r>
      <w:proofErr w:type="spellStart"/>
      <w:r w:rsidR="0007684B" w:rsidRPr="00A61A19">
        <w:rPr>
          <w:rFonts w:ascii="Times New Roman" w:hAnsi="Times New Roman" w:cs="Times New Roman"/>
          <w:sz w:val="24"/>
          <w:szCs w:val="24"/>
          <w:lang w:val="en-CA"/>
        </w:rPr>
        <w:t>Kramsch</w:t>
      </w:r>
      <w:proofErr w:type="spellEnd"/>
      <w:r w:rsidR="0007684B" w:rsidRPr="00A61A19">
        <w:rPr>
          <w:rFonts w:ascii="Times New Roman" w:hAnsi="Times New Roman" w:cs="Times New Roman"/>
          <w:sz w:val="24"/>
          <w:szCs w:val="24"/>
          <w:lang w:val="en-CA"/>
        </w:rPr>
        <w:t>, 2009) and the cultural, social</w:t>
      </w:r>
      <w:r w:rsidR="008C1FF1">
        <w:rPr>
          <w:rFonts w:ascii="Times New Roman" w:hAnsi="Times New Roman" w:cs="Times New Roman"/>
          <w:sz w:val="24"/>
          <w:szCs w:val="24"/>
          <w:lang w:val="en-CA"/>
        </w:rPr>
        <w:t>,</w:t>
      </w:r>
      <w:r w:rsidR="0007684B" w:rsidRPr="00A61A19">
        <w:rPr>
          <w:rFonts w:ascii="Times New Roman" w:hAnsi="Times New Roman" w:cs="Times New Roman"/>
          <w:sz w:val="24"/>
          <w:szCs w:val="24"/>
          <w:lang w:val="en-CA"/>
        </w:rPr>
        <w:t xml:space="preserve"> or personal meanings </w:t>
      </w:r>
      <w:r w:rsidR="008C1FF1">
        <w:rPr>
          <w:rFonts w:ascii="Times New Roman" w:hAnsi="Times New Roman" w:cs="Times New Roman"/>
          <w:sz w:val="24"/>
          <w:szCs w:val="24"/>
          <w:lang w:val="en-CA"/>
        </w:rPr>
        <w:t>that</w:t>
      </w:r>
      <w:r w:rsidR="0007684B" w:rsidRPr="00A61A19">
        <w:rPr>
          <w:rFonts w:ascii="Times New Roman" w:hAnsi="Times New Roman" w:cs="Times New Roman"/>
          <w:sz w:val="24"/>
          <w:szCs w:val="24"/>
          <w:lang w:val="en-CA"/>
        </w:rPr>
        <w:t xml:space="preserve"> their usage evokes (the “symbolic” meanings, </w:t>
      </w:r>
      <w:proofErr w:type="spellStart"/>
      <w:r w:rsidR="0007684B" w:rsidRPr="00A61A19">
        <w:rPr>
          <w:rFonts w:ascii="Times New Roman" w:hAnsi="Times New Roman" w:cs="Times New Roman"/>
          <w:sz w:val="24"/>
          <w:szCs w:val="24"/>
          <w:lang w:val="en-CA"/>
        </w:rPr>
        <w:t>Kramsch</w:t>
      </w:r>
      <w:proofErr w:type="spellEnd"/>
      <w:r w:rsidR="00F679D5" w:rsidRPr="00A61A19">
        <w:rPr>
          <w:rFonts w:ascii="Times New Roman" w:hAnsi="Times New Roman" w:cs="Times New Roman"/>
          <w:sz w:val="24"/>
          <w:szCs w:val="24"/>
          <w:lang w:val="en-CA"/>
        </w:rPr>
        <w:t xml:space="preserve">, </w:t>
      </w:r>
      <w:r w:rsidR="008C1FF1">
        <w:rPr>
          <w:rFonts w:ascii="Times New Roman" w:hAnsi="Times New Roman" w:cs="Times New Roman"/>
          <w:sz w:val="24"/>
          <w:szCs w:val="24"/>
          <w:lang w:val="en-CA"/>
        </w:rPr>
        <w:t>2009</w:t>
      </w:r>
      <w:r w:rsidR="0007684B" w:rsidRPr="00A61A19">
        <w:rPr>
          <w:rFonts w:ascii="Times New Roman" w:hAnsi="Times New Roman" w:cs="Times New Roman"/>
          <w:sz w:val="24"/>
          <w:szCs w:val="24"/>
          <w:lang w:val="en-CA"/>
        </w:rPr>
        <w:t>).</w:t>
      </w:r>
      <w:ins w:id="155" w:author="Author">
        <w:r>
          <w:rPr>
            <w:rFonts w:ascii="Times New Roman" w:hAnsi="Times New Roman" w:cs="Times New Roman"/>
            <w:sz w:val="24"/>
            <w:szCs w:val="24"/>
            <w:lang w:val="en-CA"/>
          </w:rPr>
          <w:t xml:space="preserve"> Similarly, w</w:t>
        </w:r>
      </w:ins>
    </w:p>
    <w:p w:rsidR="0007684B" w:rsidRPr="00A61A19" w:rsidDel="006653D4" w:rsidRDefault="006F6F08" w:rsidP="00A61A19">
      <w:pPr>
        <w:pStyle w:val="NoSpacing"/>
        <w:spacing w:line="480" w:lineRule="auto"/>
        <w:rPr>
          <w:del w:id="156" w:author="Author"/>
          <w:rFonts w:ascii="Times New Roman" w:hAnsi="Times New Roman" w:cs="Times New Roman"/>
          <w:sz w:val="24"/>
          <w:szCs w:val="24"/>
          <w:lang w:val="en-CA"/>
        </w:rPr>
      </w:pPr>
      <w:del w:id="157" w:author="Author">
        <w:r w:rsidRPr="00A61A19" w:rsidDel="006653D4">
          <w:rPr>
            <w:rFonts w:ascii="Times New Roman" w:hAnsi="Times New Roman" w:cs="Times New Roman"/>
            <w:sz w:val="24"/>
            <w:szCs w:val="24"/>
            <w:lang w:val="en-CA"/>
          </w:rPr>
          <w:tab/>
        </w:r>
        <w:r w:rsidR="0007684B" w:rsidRPr="00A61A19" w:rsidDel="006653D4">
          <w:rPr>
            <w:rFonts w:ascii="Times New Roman" w:hAnsi="Times New Roman" w:cs="Times New Roman"/>
            <w:sz w:val="24"/>
            <w:szCs w:val="24"/>
            <w:lang w:val="en-CA"/>
          </w:rPr>
          <w:delText xml:space="preserve">Kris’ reflective stance toward language causes him to construct multilingualism as a complex phenomenon with </w:delText>
        </w:r>
        <w:r w:rsidR="00144293" w:rsidRPr="00A61A19" w:rsidDel="006653D4">
          <w:rPr>
            <w:rFonts w:ascii="Times New Roman" w:hAnsi="Times New Roman" w:cs="Times New Roman"/>
            <w:sz w:val="24"/>
            <w:szCs w:val="24"/>
            <w:lang w:val="en-CA"/>
          </w:rPr>
          <w:delText>multiple layers</w:delText>
        </w:r>
        <w:r w:rsidR="008C1FF1" w:rsidDel="006653D4">
          <w:rPr>
            <w:rFonts w:ascii="Times New Roman" w:hAnsi="Times New Roman" w:cs="Times New Roman"/>
            <w:sz w:val="24"/>
            <w:szCs w:val="24"/>
            <w:lang w:val="en-CA"/>
          </w:rPr>
          <w:delText>.</w:delText>
        </w:r>
        <w:r w:rsidR="008C1FF1" w:rsidRPr="00A61A19" w:rsidDel="006653D4">
          <w:rPr>
            <w:rFonts w:ascii="Times New Roman" w:hAnsi="Times New Roman" w:cs="Times New Roman"/>
            <w:sz w:val="24"/>
            <w:szCs w:val="24"/>
            <w:lang w:val="en-CA"/>
          </w:rPr>
          <w:delText xml:space="preserve"> </w:delText>
        </w:r>
        <w:r w:rsidR="00144293" w:rsidRPr="00A61A19" w:rsidDel="006653D4">
          <w:rPr>
            <w:rFonts w:ascii="Times New Roman" w:hAnsi="Times New Roman" w:cs="Times New Roman"/>
            <w:sz w:val="24"/>
            <w:szCs w:val="24"/>
            <w:lang w:val="en-CA"/>
          </w:rPr>
          <w:delText>He constructs culture</w:delText>
        </w:r>
        <w:r w:rsidR="0007684B" w:rsidRPr="00A61A19" w:rsidDel="006653D4">
          <w:rPr>
            <w:rFonts w:ascii="Times New Roman" w:hAnsi="Times New Roman" w:cs="Times New Roman"/>
            <w:sz w:val="24"/>
            <w:szCs w:val="24"/>
            <w:lang w:val="en-CA"/>
          </w:rPr>
          <w:delText xml:space="preserve"> in two ways</w:delText>
        </w:r>
        <w:r w:rsidR="008C1FF1" w:rsidDel="006653D4">
          <w:rPr>
            <w:rFonts w:ascii="Times New Roman" w:hAnsi="Times New Roman" w:cs="Times New Roman"/>
            <w:sz w:val="24"/>
            <w:szCs w:val="24"/>
            <w:lang w:val="en-CA"/>
          </w:rPr>
          <w:delText>:</w:delText>
        </w:r>
        <w:r w:rsidR="008C1FF1" w:rsidRPr="00A61A19" w:rsidDel="006653D4">
          <w:rPr>
            <w:rFonts w:ascii="Times New Roman" w:hAnsi="Times New Roman" w:cs="Times New Roman"/>
            <w:sz w:val="24"/>
            <w:szCs w:val="24"/>
            <w:lang w:val="en-CA"/>
          </w:rPr>
          <w:delText xml:space="preserve"> </w:delText>
        </w:r>
        <w:r w:rsidR="0007684B" w:rsidRPr="00A61A19" w:rsidDel="006653D4">
          <w:rPr>
            <w:rFonts w:ascii="Times New Roman" w:hAnsi="Times New Roman" w:cs="Times New Roman"/>
            <w:sz w:val="24"/>
            <w:szCs w:val="24"/>
            <w:lang w:val="en-CA"/>
          </w:rPr>
          <w:delText>First, as a reified and separate en</w:delText>
        </w:r>
        <w:r w:rsidR="00144293" w:rsidRPr="00A61A19" w:rsidDel="006653D4">
          <w:rPr>
            <w:rFonts w:ascii="Times New Roman" w:hAnsi="Times New Roman" w:cs="Times New Roman"/>
            <w:sz w:val="24"/>
            <w:szCs w:val="24"/>
            <w:lang w:val="en-CA"/>
          </w:rPr>
          <w:delText>tity and</w:delText>
        </w:r>
        <w:r w:rsidR="008C1FF1" w:rsidDel="006653D4">
          <w:rPr>
            <w:rFonts w:ascii="Times New Roman" w:hAnsi="Times New Roman" w:cs="Times New Roman"/>
            <w:sz w:val="24"/>
            <w:szCs w:val="24"/>
            <w:lang w:val="en-CA"/>
          </w:rPr>
          <w:delText>, second</w:delText>
        </w:r>
        <w:r w:rsidR="00144293" w:rsidRPr="00A61A19" w:rsidDel="006653D4">
          <w:rPr>
            <w:rFonts w:ascii="Times New Roman" w:hAnsi="Times New Roman" w:cs="Times New Roman"/>
            <w:sz w:val="24"/>
            <w:szCs w:val="24"/>
            <w:lang w:val="en-CA"/>
          </w:rPr>
          <w:delText>, assume</w:delText>
        </w:r>
        <w:r w:rsidR="008C1FF1" w:rsidDel="006653D4">
          <w:rPr>
            <w:rFonts w:ascii="Times New Roman" w:hAnsi="Times New Roman" w:cs="Times New Roman"/>
            <w:sz w:val="24"/>
            <w:szCs w:val="24"/>
            <w:lang w:val="en-CA"/>
          </w:rPr>
          <w:delText>d</w:delText>
        </w:r>
        <w:r w:rsidR="0007684B" w:rsidRPr="00A61A19" w:rsidDel="006653D4">
          <w:rPr>
            <w:rFonts w:ascii="Times New Roman" w:hAnsi="Times New Roman" w:cs="Times New Roman"/>
            <w:sz w:val="24"/>
            <w:szCs w:val="24"/>
            <w:lang w:val="en-CA"/>
          </w:rPr>
          <w:delText xml:space="preserve"> to be a part of himself. His assertion that he is </w:delText>
        </w:r>
        <w:r w:rsidR="0007684B" w:rsidRPr="00E51041" w:rsidDel="00E51041">
          <w:rPr>
            <w:rFonts w:ascii="Times New Roman" w:hAnsi="Times New Roman" w:cs="Times New Roman"/>
            <w:sz w:val="24"/>
            <w:szCs w:val="24"/>
            <w:lang w:val="en-CA"/>
          </w:rPr>
          <w:delText>“</w:delText>
        </w:r>
        <w:r w:rsidR="0007684B" w:rsidRPr="00E51041" w:rsidDel="006653D4">
          <w:rPr>
            <w:rFonts w:ascii="Times New Roman" w:hAnsi="Times New Roman" w:cs="Times New Roman"/>
            <w:sz w:val="24"/>
            <w:szCs w:val="24"/>
            <w:lang w:val="en-CA"/>
          </w:rPr>
          <w:delText>50/50 Latvian/Canadian</w:delText>
        </w:r>
        <w:r w:rsidR="0007684B" w:rsidRPr="00E51041" w:rsidDel="00E51041">
          <w:rPr>
            <w:rFonts w:ascii="Times New Roman" w:hAnsi="Times New Roman" w:cs="Times New Roman"/>
            <w:sz w:val="24"/>
            <w:szCs w:val="24"/>
            <w:lang w:val="en-CA"/>
          </w:rPr>
          <w:delText>”</w:delText>
        </w:r>
        <w:r w:rsidR="0007684B" w:rsidRPr="00A61A19" w:rsidDel="006653D4">
          <w:rPr>
            <w:rFonts w:ascii="Times New Roman" w:hAnsi="Times New Roman" w:cs="Times New Roman"/>
            <w:sz w:val="24"/>
            <w:szCs w:val="24"/>
            <w:lang w:val="en-CA"/>
          </w:rPr>
          <w:delText xml:space="preserve"> indicates that he seems to locate culture both outside and within persons (the latter in his case is split, but he asserts that his </w:delText>
        </w:r>
        <w:r w:rsidR="008C1FF1" w:rsidDel="006653D4">
          <w:rPr>
            <w:rFonts w:ascii="Times New Roman" w:hAnsi="Times New Roman" w:cs="Times New Roman"/>
            <w:sz w:val="24"/>
            <w:szCs w:val="24"/>
            <w:lang w:val="en-CA"/>
          </w:rPr>
          <w:delText>“</w:delText>
        </w:r>
        <w:r w:rsidR="0007684B" w:rsidRPr="00C851CE" w:rsidDel="006653D4">
          <w:rPr>
            <w:rFonts w:ascii="Times New Roman" w:hAnsi="Times New Roman" w:cs="Times New Roman"/>
            <w:i/>
            <w:sz w:val="24"/>
            <w:szCs w:val="24"/>
            <w:lang w:val="en-CA"/>
          </w:rPr>
          <w:delText xml:space="preserve">two cultural </w:delText>
        </w:r>
        <w:r w:rsidR="008C1FF1" w:rsidRPr="00C851CE" w:rsidDel="006653D4">
          <w:rPr>
            <w:rFonts w:ascii="Times New Roman" w:hAnsi="Times New Roman" w:cs="Times New Roman"/>
            <w:i/>
            <w:sz w:val="24"/>
            <w:szCs w:val="24"/>
            <w:lang w:val="en-CA"/>
          </w:rPr>
          <w:delText>selves</w:delText>
        </w:r>
        <w:r w:rsidR="008C1FF1" w:rsidDel="006653D4">
          <w:rPr>
            <w:rFonts w:ascii="Times New Roman" w:hAnsi="Times New Roman" w:cs="Times New Roman"/>
            <w:sz w:val="24"/>
            <w:szCs w:val="24"/>
            <w:lang w:val="en-CA"/>
          </w:rPr>
          <w:delText>”</w:delText>
        </w:r>
        <w:r w:rsidR="008C1FF1" w:rsidRPr="00A61A19" w:rsidDel="006653D4">
          <w:rPr>
            <w:rFonts w:ascii="Times New Roman" w:hAnsi="Times New Roman" w:cs="Times New Roman"/>
            <w:sz w:val="24"/>
            <w:szCs w:val="24"/>
            <w:lang w:val="en-CA"/>
          </w:rPr>
          <w:delText xml:space="preserve"> </w:delText>
        </w:r>
        <w:r w:rsidR="0007684B" w:rsidRPr="00A61A19" w:rsidDel="006653D4">
          <w:rPr>
            <w:rFonts w:ascii="Times New Roman" w:hAnsi="Times New Roman" w:cs="Times New Roman"/>
            <w:sz w:val="24"/>
            <w:szCs w:val="24"/>
            <w:lang w:val="en-CA"/>
          </w:rPr>
          <w:delText xml:space="preserve">do not clash but somehow complement each other). </w:delText>
        </w:r>
        <w:commentRangeStart w:id="158"/>
        <w:r w:rsidR="00776CA0" w:rsidDel="006653D4">
          <w:rPr>
            <w:rFonts w:ascii="Times New Roman" w:hAnsi="Times New Roman" w:cs="Times New Roman"/>
            <w:sz w:val="24"/>
            <w:szCs w:val="24"/>
            <w:lang w:val="en-CA"/>
          </w:rPr>
          <w:delText>It can therefore be said that he hints at his cultural hybridity</w:delText>
        </w:r>
        <w:r w:rsidR="00776CA0" w:rsidDel="00E51041">
          <w:rPr>
            <w:rFonts w:ascii="Times New Roman" w:hAnsi="Times New Roman" w:cs="Times New Roman"/>
            <w:sz w:val="24"/>
            <w:szCs w:val="24"/>
            <w:lang w:val="en-CA"/>
          </w:rPr>
          <w:delText>,</w:delText>
        </w:r>
        <w:r w:rsidR="00776CA0" w:rsidDel="006653D4">
          <w:rPr>
            <w:rFonts w:ascii="Times New Roman" w:hAnsi="Times New Roman" w:cs="Times New Roman"/>
            <w:sz w:val="24"/>
            <w:szCs w:val="24"/>
            <w:lang w:val="en-CA"/>
          </w:rPr>
          <w:delText xml:space="preserve"> however, his</w:delText>
        </w:r>
        <w:r w:rsidR="00FE4FB0" w:rsidDel="006653D4">
          <w:rPr>
            <w:rFonts w:ascii="Times New Roman" w:hAnsi="Times New Roman" w:cs="Times New Roman"/>
            <w:sz w:val="24"/>
            <w:szCs w:val="24"/>
            <w:lang w:val="en-CA"/>
          </w:rPr>
          <w:delText xml:space="preserve"> narrated</w:delText>
        </w:r>
        <w:r w:rsidR="00776CA0" w:rsidDel="006653D4">
          <w:rPr>
            <w:rFonts w:ascii="Times New Roman" w:hAnsi="Times New Roman" w:cs="Times New Roman"/>
            <w:sz w:val="24"/>
            <w:szCs w:val="24"/>
            <w:lang w:val="en-CA"/>
          </w:rPr>
          <w:delText xml:space="preserve"> view of his cultural self as a container remains cumulative </w:delText>
        </w:r>
        <w:commentRangeEnd w:id="158"/>
        <w:r w:rsidR="008C1FF1" w:rsidDel="006653D4">
          <w:rPr>
            <w:rStyle w:val="CommentReference"/>
            <w:rFonts w:ascii="Times New Roman" w:eastAsia="SimSun" w:hAnsi="Times New Roman" w:cs="Times New Roman"/>
            <w:lang w:val="en-CA" w:eastAsia="zh-CN"/>
          </w:rPr>
          <w:commentReference w:id="158"/>
        </w:r>
        <w:r w:rsidR="00776CA0" w:rsidDel="006653D4">
          <w:rPr>
            <w:rFonts w:ascii="Times New Roman" w:hAnsi="Times New Roman" w:cs="Times New Roman"/>
            <w:sz w:val="24"/>
            <w:szCs w:val="24"/>
            <w:lang w:val="en-CA"/>
          </w:rPr>
          <w:delText>(50/50), consisting of</w:delText>
        </w:r>
        <w:r w:rsidR="0005535E" w:rsidDel="006653D4">
          <w:rPr>
            <w:rFonts w:ascii="Times New Roman" w:hAnsi="Times New Roman" w:cs="Times New Roman"/>
            <w:sz w:val="24"/>
            <w:szCs w:val="24"/>
            <w:lang w:val="en-CA"/>
          </w:rPr>
          <w:delText xml:space="preserve"> (separable) </w:delText>
        </w:r>
        <w:r w:rsidR="008C1FF1" w:rsidDel="006653D4">
          <w:rPr>
            <w:rFonts w:ascii="Times New Roman" w:hAnsi="Times New Roman" w:cs="Times New Roman"/>
            <w:sz w:val="24"/>
            <w:szCs w:val="24"/>
            <w:lang w:val="en-CA"/>
          </w:rPr>
          <w:delText xml:space="preserve">“Canadian” </w:delText>
        </w:r>
        <w:r w:rsidR="0005535E" w:rsidDel="006653D4">
          <w:rPr>
            <w:rFonts w:ascii="Times New Roman" w:hAnsi="Times New Roman" w:cs="Times New Roman"/>
            <w:sz w:val="24"/>
            <w:szCs w:val="24"/>
            <w:lang w:val="en-CA"/>
          </w:rPr>
          <w:delText xml:space="preserve">and </w:delText>
        </w:r>
        <w:r w:rsidR="008C1FF1" w:rsidDel="006653D4">
          <w:rPr>
            <w:rFonts w:ascii="Times New Roman" w:hAnsi="Times New Roman" w:cs="Times New Roman"/>
            <w:sz w:val="24"/>
            <w:szCs w:val="24"/>
            <w:lang w:val="en-CA"/>
          </w:rPr>
          <w:delText>“</w:delText>
        </w:r>
        <w:r w:rsidR="0005535E" w:rsidDel="006653D4">
          <w:rPr>
            <w:rFonts w:ascii="Times New Roman" w:hAnsi="Times New Roman" w:cs="Times New Roman"/>
            <w:sz w:val="24"/>
            <w:szCs w:val="24"/>
            <w:lang w:val="en-CA"/>
          </w:rPr>
          <w:delText>Latvian parts.</w:delText>
        </w:r>
        <w:r w:rsidR="008C1FF1" w:rsidDel="006653D4">
          <w:rPr>
            <w:rFonts w:ascii="Times New Roman" w:hAnsi="Times New Roman" w:cs="Times New Roman"/>
            <w:sz w:val="24"/>
            <w:szCs w:val="24"/>
            <w:lang w:val="en-CA"/>
          </w:rPr>
          <w:delText xml:space="preserve">” </w:delText>
        </w:r>
      </w:del>
    </w:p>
    <w:p w:rsidR="0007684B" w:rsidRPr="00A61A19" w:rsidRDefault="006F6F08" w:rsidP="00A61A19">
      <w:pPr>
        <w:pStyle w:val="NoSpacing"/>
        <w:spacing w:line="480" w:lineRule="auto"/>
        <w:rPr>
          <w:rFonts w:ascii="Times New Roman" w:hAnsi="Times New Roman" w:cs="Times New Roman"/>
          <w:sz w:val="24"/>
          <w:szCs w:val="24"/>
          <w:lang w:val="en-CA"/>
        </w:rPr>
      </w:pPr>
      <w:del w:id="159" w:author="Author">
        <w:r w:rsidRPr="00A61A19" w:rsidDel="006653D4">
          <w:rPr>
            <w:rFonts w:ascii="Times New Roman" w:hAnsi="Times New Roman" w:cs="Times New Roman"/>
            <w:sz w:val="24"/>
            <w:szCs w:val="24"/>
            <w:lang w:val="en-CA"/>
          </w:rPr>
          <w:tab/>
        </w:r>
        <w:r w:rsidR="0007684B" w:rsidRPr="00A61A19" w:rsidDel="006653D4">
          <w:rPr>
            <w:rFonts w:ascii="Times New Roman" w:hAnsi="Times New Roman" w:cs="Times New Roman"/>
            <w:sz w:val="24"/>
            <w:szCs w:val="24"/>
            <w:lang w:val="en-CA"/>
          </w:rPr>
          <w:delText>W</w:delText>
        </w:r>
      </w:del>
      <w:r w:rsidR="0007684B" w:rsidRPr="00A61A19">
        <w:rPr>
          <w:rFonts w:ascii="Times New Roman" w:hAnsi="Times New Roman" w:cs="Times New Roman"/>
          <w:sz w:val="24"/>
          <w:szCs w:val="24"/>
          <w:lang w:val="en-CA"/>
        </w:rPr>
        <w:t xml:space="preserve">hen he talks about multiple languages, he narrates his awareness of how different languages interact in multilingual minds and influence </w:t>
      </w:r>
      <w:ins w:id="160" w:author="Author">
        <w:r w:rsidR="00B21B13">
          <w:rPr>
            <w:rFonts w:ascii="Times New Roman" w:hAnsi="Times New Roman" w:cs="Times New Roman"/>
            <w:sz w:val="24"/>
            <w:szCs w:val="24"/>
            <w:lang w:val="en-CA"/>
          </w:rPr>
          <w:t>one’s</w:t>
        </w:r>
      </w:ins>
      <w:commentRangeStart w:id="161"/>
      <w:commentRangeStart w:id="162"/>
      <w:del w:id="163" w:author="Author">
        <w:r w:rsidR="0007684B" w:rsidRPr="00A61A19" w:rsidDel="00B21B13">
          <w:rPr>
            <w:rFonts w:ascii="Times New Roman" w:hAnsi="Times New Roman" w:cs="Times New Roman"/>
            <w:sz w:val="24"/>
            <w:szCs w:val="24"/>
            <w:lang w:val="en-CA"/>
          </w:rPr>
          <w:delText>our</w:delText>
        </w:r>
      </w:del>
      <w:r w:rsidR="0007684B" w:rsidRPr="00A61A19">
        <w:rPr>
          <w:rFonts w:ascii="Times New Roman" w:hAnsi="Times New Roman" w:cs="Times New Roman"/>
          <w:sz w:val="24"/>
          <w:szCs w:val="24"/>
          <w:lang w:val="en-CA"/>
        </w:rPr>
        <w:t xml:space="preserve"> way of thinking about the world and what symbolic forms </w:t>
      </w:r>
      <w:ins w:id="164" w:author="Author">
        <w:r w:rsidR="00B21B13">
          <w:rPr>
            <w:rFonts w:ascii="Times New Roman" w:hAnsi="Times New Roman" w:cs="Times New Roman"/>
            <w:sz w:val="24"/>
            <w:szCs w:val="24"/>
            <w:lang w:val="en-CA"/>
          </w:rPr>
          <w:t>are</w:t>
        </w:r>
      </w:ins>
      <w:del w:id="165" w:author="Author">
        <w:r w:rsidR="0007684B" w:rsidRPr="00A61A19" w:rsidDel="00B21B13">
          <w:rPr>
            <w:rFonts w:ascii="Times New Roman" w:hAnsi="Times New Roman" w:cs="Times New Roman"/>
            <w:sz w:val="24"/>
            <w:szCs w:val="24"/>
            <w:lang w:val="en-CA"/>
          </w:rPr>
          <w:delText>we</w:delText>
        </w:r>
      </w:del>
      <w:r w:rsidR="0007684B" w:rsidRPr="00A61A19">
        <w:rPr>
          <w:rFonts w:ascii="Times New Roman" w:hAnsi="Times New Roman" w:cs="Times New Roman"/>
          <w:sz w:val="24"/>
          <w:szCs w:val="24"/>
          <w:lang w:val="en-CA"/>
        </w:rPr>
        <w:t xml:space="preserve"> cho</w:t>
      </w:r>
      <w:del w:id="166" w:author="Author">
        <w:r w:rsidR="0007684B" w:rsidRPr="00A61A19" w:rsidDel="000420E2">
          <w:rPr>
            <w:rFonts w:ascii="Times New Roman" w:hAnsi="Times New Roman" w:cs="Times New Roman"/>
            <w:sz w:val="24"/>
            <w:szCs w:val="24"/>
            <w:lang w:val="en-CA"/>
          </w:rPr>
          <w:delText>o</w:delText>
        </w:r>
      </w:del>
      <w:r w:rsidR="0007684B" w:rsidRPr="00A61A19">
        <w:rPr>
          <w:rFonts w:ascii="Times New Roman" w:hAnsi="Times New Roman" w:cs="Times New Roman"/>
          <w:sz w:val="24"/>
          <w:szCs w:val="24"/>
          <w:lang w:val="en-CA"/>
        </w:rPr>
        <w:t>se</w:t>
      </w:r>
      <w:ins w:id="167" w:author="Author">
        <w:r w:rsidR="00B21B13">
          <w:rPr>
            <w:rFonts w:ascii="Times New Roman" w:hAnsi="Times New Roman" w:cs="Times New Roman"/>
            <w:sz w:val="24"/>
            <w:szCs w:val="24"/>
            <w:lang w:val="en-CA"/>
          </w:rPr>
          <w:t>n</w:t>
        </w:r>
      </w:ins>
      <w:r w:rsidR="0007684B" w:rsidRPr="00A61A19">
        <w:rPr>
          <w:rFonts w:ascii="Times New Roman" w:hAnsi="Times New Roman" w:cs="Times New Roman"/>
          <w:sz w:val="24"/>
          <w:szCs w:val="24"/>
          <w:lang w:val="en-CA"/>
        </w:rPr>
        <w:t xml:space="preserve"> to express </w:t>
      </w:r>
      <w:ins w:id="168" w:author="Author">
        <w:r w:rsidR="00B21B13">
          <w:rPr>
            <w:rFonts w:ascii="Times New Roman" w:hAnsi="Times New Roman" w:cs="Times New Roman"/>
            <w:sz w:val="24"/>
            <w:szCs w:val="24"/>
            <w:lang w:val="en-CA"/>
          </w:rPr>
          <w:t>one’s</w:t>
        </w:r>
      </w:ins>
      <w:del w:id="169" w:author="Author">
        <w:r w:rsidR="0007684B" w:rsidRPr="00A61A19" w:rsidDel="00B21B13">
          <w:rPr>
            <w:rFonts w:ascii="Times New Roman" w:hAnsi="Times New Roman" w:cs="Times New Roman"/>
            <w:sz w:val="24"/>
            <w:szCs w:val="24"/>
            <w:lang w:val="en-CA"/>
          </w:rPr>
          <w:delText>our</w:delText>
        </w:r>
      </w:del>
      <w:commentRangeEnd w:id="161"/>
      <w:r w:rsidR="008C1FF1">
        <w:rPr>
          <w:rStyle w:val="CommentReference"/>
          <w:rFonts w:ascii="Times New Roman" w:eastAsia="SimSun" w:hAnsi="Times New Roman" w:cs="Times New Roman"/>
          <w:lang w:val="en-CA" w:eastAsia="zh-CN"/>
        </w:rPr>
        <w:commentReference w:id="161"/>
      </w:r>
      <w:commentRangeEnd w:id="162"/>
      <w:r w:rsidR="003E773C">
        <w:rPr>
          <w:rStyle w:val="CommentReference"/>
          <w:rFonts w:ascii="Times New Roman" w:eastAsia="SimSun" w:hAnsi="Times New Roman" w:cs="Times New Roman"/>
          <w:lang w:val="en-CA" w:eastAsia="zh-CN"/>
        </w:rPr>
        <w:commentReference w:id="162"/>
      </w:r>
      <w:r w:rsidR="0007684B" w:rsidRPr="00A61A19">
        <w:rPr>
          <w:rFonts w:ascii="Times New Roman" w:hAnsi="Times New Roman" w:cs="Times New Roman"/>
          <w:sz w:val="24"/>
          <w:szCs w:val="24"/>
          <w:lang w:val="en-CA"/>
        </w:rPr>
        <w:t xml:space="preserve"> worldview: </w:t>
      </w:r>
    </w:p>
    <w:p w:rsidR="0007684B" w:rsidRPr="00A61A19" w:rsidRDefault="0007684B" w:rsidP="00A61A19">
      <w:pPr>
        <w:spacing w:line="480" w:lineRule="auto"/>
        <w:ind w:left="720" w:hanging="720"/>
      </w:pPr>
      <w:r w:rsidRPr="00A61A19">
        <w:tab/>
        <w:t>Kris: I think … there are certain words that you use in certain situations in any given language … and when you translate those in your head, whether you’re doing it consciously or unconsciously … if you translated that literally into whatever their native language is, it’d be perfectly fine, but it, it just has a different feel to it, and I noticed that, when I speak Latvian or when I speak German, my word choices,</w:t>
      </w:r>
      <w:r w:rsidR="00A31C6A" w:rsidRPr="00A61A19">
        <w:t xml:space="preserve"> </w:t>
      </w:r>
      <w:r w:rsidRPr="00A61A19">
        <w:t>well is affected by you know kind of how I think in English.</w:t>
      </w:r>
    </w:p>
    <w:p w:rsidR="00240339" w:rsidRDefault="0007684B" w:rsidP="00A61A19">
      <w:pPr>
        <w:pStyle w:val="NoSpacing"/>
        <w:spacing w:line="480" w:lineRule="auto"/>
        <w:rPr>
          <w:ins w:id="170" w:author="Author"/>
          <w:rFonts w:ascii="Times New Roman" w:hAnsi="Times New Roman" w:cs="Times New Roman"/>
          <w:sz w:val="24"/>
          <w:szCs w:val="24"/>
          <w:lang w:val="en-CA"/>
        </w:rPr>
      </w:pPr>
      <w:r w:rsidRPr="00A61A19">
        <w:rPr>
          <w:rFonts w:ascii="Times New Roman" w:hAnsi="Times New Roman" w:cs="Times New Roman"/>
          <w:sz w:val="24"/>
          <w:szCs w:val="24"/>
          <w:lang w:val="en-CA"/>
        </w:rPr>
        <w:t xml:space="preserve">This awareness of the different functions of symbolic forms and sociocultural embeddedness of the multilingual mind may result from Kris’ involvement in multilingual communities throughout his life. </w:t>
      </w:r>
    </w:p>
    <w:p w:rsidR="0007684B" w:rsidRPr="00A61A19" w:rsidRDefault="00240339" w:rsidP="00A61A19">
      <w:pPr>
        <w:pStyle w:val="NoSpacing"/>
        <w:spacing w:line="480" w:lineRule="auto"/>
        <w:rPr>
          <w:rFonts w:ascii="Times New Roman" w:hAnsi="Times New Roman" w:cs="Times New Roman"/>
          <w:sz w:val="24"/>
          <w:szCs w:val="24"/>
          <w:lang w:val="en-CA"/>
        </w:rPr>
      </w:pPr>
      <w:ins w:id="171" w:author="Author">
        <w:r>
          <w:rPr>
            <w:rFonts w:ascii="Times New Roman" w:hAnsi="Times New Roman" w:cs="Times New Roman"/>
            <w:sz w:val="24"/>
            <w:szCs w:val="24"/>
            <w:lang w:val="en-CA"/>
          </w:rPr>
          <w:tab/>
        </w:r>
      </w:ins>
      <w:r w:rsidR="0007684B" w:rsidRPr="00A61A19">
        <w:rPr>
          <w:rFonts w:ascii="Times New Roman" w:hAnsi="Times New Roman" w:cs="Times New Roman"/>
          <w:sz w:val="24"/>
          <w:szCs w:val="24"/>
          <w:lang w:val="en-CA"/>
        </w:rPr>
        <w:t xml:space="preserve">In addition, Kris’ perceptions of culture also draw on his prior sojourn experience in Germany. In </w:t>
      </w:r>
      <w:r w:rsidR="00144293" w:rsidRPr="00A61A19">
        <w:rPr>
          <w:rFonts w:ascii="Times New Roman" w:hAnsi="Times New Roman" w:cs="Times New Roman"/>
          <w:sz w:val="24"/>
          <w:szCs w:val="24"/>
          <w:lang w:val="en-CA"/>
        </w:rPr>
        <w:t xml:space="preserve">his </w:t>
      </w:r>
      <w:r w:rsidR="0007684B" w:rsidRPr="00A61A19">
        <w:rPr>
          <w:rFonts w:ascii="Times New Roman" w:hAnsi="Times New Roman" w:cs="Times New Roman"/>
          <w:sz w:val="24"/>
          <w:szCs w:val="24"/>
          <w:lang w:val="en-CA"/>
        </w:rPr>
        <w:t xml:space="preserve">narratives, he appears to both a) refer to the discourse of distinct nation-based cultures, while also realizing the stereotyping that comes with this thinking, and therefore attempting to b) detach himself from </w:t>
      </w:r>
      <w:r w:rsidR="00144293" w:rsidRPr="00A61A19">
        <w:rPr>
          <w:rFonts w:ascii="Times New Roman" w:hAnsi="Times New Roman" w:cs="Times New Roman"/>
          <w:sz w:val="24"/>
          <w:szCs w:val="24"/>
          <w:lang w:val="en-CA"/>
        </w:rPr>
        <w:t xml:space="preserve">essentialist </w:t>
      </w:r>
      <w:r w:rsidR="0007684B" w:rsidRPr="00A61A19">
        <w:rPr>
          <w:rFonts w:ascii="Times New Roman" w:hAnsi="Times New Roman" w:cs="Times New Roman"/>
          <w:sz w:val="24"/>
          <w:szCs w:val="24"/>
          <w:lang w:val="en-CA"/>
        </w:rPr>
        <w:t xml:space="preserve">conceptualizations of </w:t>
      </w:r>
      <w:r w:rsidR="0007684B" w:rsidRPr="00A61A19">
        <w:rPr>
          <w:rFonts w:ascii="Times New Roman" w:hAnsi="Times New Roman" w:cs="Times New Roman"/>
          <w:sz w:val="24"/>
          <w:szCs w:val="24"/>
          <w:lang w:val="en-CA"/>
        </w:rPr>
        <w:lastRenderedPageBreak/>
        <w:t xml:space="preserve">culture. He thus arrives at more micro-level descriptions of experienced differences, </w:t>
      </w:r>
      <w:r w:rsidR="009754C1">
        <w:rPr>
          <w:rFonts w:ascii="Times New Roman" w:hAnsi="Times New Roman" w:cs="Times New Roman"/>
          <w:sz w:val="24"/>
          <w:szCs w:val="24"/>
          <w:lang w:val="en-CA"/>
        </w:rPr>
        <w:t xml:space="preserve">for </w:t>
      </w:r>
      <w:r w:rsidR="0007684B" w:rsidRPr="00A61A19">
        <w:rPr>
          <w:rFonts w:ascii="Times New Roman" w:hAnsi="Times New Roman" w:cs="Times New Roman"/>
          <w:sz w:val="24"/>
          <w:szCs w:val="24"/>
          <w:lang w:val="en-CA"/>
        </w:rPr>
        <w:t>e</w:t>
      </w:r>
      <w:r w:rsidR="009754C1">
        <w:rPr>
          <w:rFonts w:ascii="Times New Roman" w:hAnsi="Times New Roman" w:cs="Times New Roman"/>
          <w:sz w:val="24"/>
          <w:szCs w:val="24"/>
          <w:lang w:val="en-CA"/>
        </w:rPr>
        <w:t>xample</w:t>
      </w:r>
      <w:r w:rsidR="0007684B" w:rsidRPr="00A61A19">
        <w:rPr>
          <w:rFonts w:ascii="Times New Roman" w:hAnsi="Times New Roman" w:cs="Times New Roman"/>
          <w:sz w:val="24"/>
          <w:szCs w:val="24"/>
          <w:lang w:val="en-CA"/>
        </w:rPr>
        <w:t xml:space="preserve">, when he talks about his first sojourn </w:t>
      </w:r>
      <w:ins w:id="172" w:author="Author">
        <w:r w:rsidR="007350EC">
          <w:rPr>
            <w:rFonts w:ascii="Times New Roman" w:hAnsi="Times New Roman" w:cs="Times New Roman"/>
            <w:sz w:val="24"/>
            <w:szCs w:val="24"/>
            <w:lang w:val="en-CA"/>
          </w:rPr>
          <w:t>in a major German city</w:t>
        </w:r>
      </w:ins>
      <w:del w:id="173" w:author="Author">
        <w:r w:rsidR="0007684B" w:rsidRPr="00A61A19" w:rsidDel="007350EC">
          <w:rPr>
            <w:rFonts w:ascii="Times New Roman" w:hAnsi="Times New Roman" w:cs="Times New Roman"/>
            <w:sz w:val="24"/>
            <w:szCs w:val="24"/>
            <w:lang w:val="en-CA"/>
          </w:rPr>
          <w:delText>in Hamburg</w:delText>
        </w:r>
      </w:del>
      <w:r w:rsidR="0007684B" w:rsidRPr="00A61A19">
        <w:rPr>
          <w:rFonts w:ascii="Times New Roman" w:hAnsi="Times New Roman" w:cs="Times New Roman"/>
          <w:sz w:val="24"/>
          <w:szCs w:val="24"/>
          <w:lang w:val="en-CA"/>
        </w:rPr>
        <w:t xml:space="preserve">: </w:t>
      </w:r>
    </w:p>
    <w:p w:rsidR="0007684B" w:rsidRPr="00A61A19" w:rsidRDefault="0007684B" w:rsidP="00A61A19">
      <w:pPr>
        <w:spacing w:line="480" w:lineRule="auto"/>
        <w:ind w:left="720" w:hanging="720"/>
      </w:pPr>
      <w:r w:rsidRPr="00A61A19">
        <w:tab/>
        <w:t xml:space="preserve">Kris: it was actually completely different because you know in my house </w:t>
      </w:r>
      <w:r w:rsidR="009754C1">
        <w:t xml:space="preserve">[in Canada] </w:t>
      </w:r>
      <w:r w:rsidRPr="00A61A19">
        <w:t xml:space="preserve">we live on an acre of land and you know there are seven of us in the house, plus animals, huge lawn, fruit trees everywhere … it was totally different, going to a little townhouse where you got neighbours on both walls and … little yard in the back … really went from living in the suburb to living in the city … but also you know you’re going from North America to Europe, right, here everything expands outward, everything is big, it’s all about the </w:t>
      </w:r>
      <w:del w:id="174" w:author="Author">
        <w:r w:rsidRPr="00A61A19" w:rsidDel="00B21B13">
          <w:delText>extra large</w:delText>
        </w:r>
      </w:del>
      <w:ins w:id="175" w:author="Author">
        <w:r w:rsidR="00B21B13" w:rsidRPr="00A61A19">
          <w:t>extra-large</w:t>
        </w:r>
      </w:ins>
      <w:r w:rsidRPr="00A61A19">
        <w:t xml:space="preserve"> coke and the supersized meal, right, and you drive everywhere</w:t>
      </w:r>
      <w:ins w:id="176" w:author="Author">
        <w:r w:rsidR="00C851CE">
          <w:t>.</w:t>
        </w:r>
      </w:ins>
    </w:p>
    <w:p w:rsidR="0007684B" w:rsidRPr="00A61A19" w:rsidRDefault="0007684B" w:rsidP="00A61A19">
      <w:pPr>
        <w:pStyle w:val="NoSpacing"/>
        <w:spacing w:line="480" w:lineRule="auto"/>
        <w:rPr>
          <w:rFonts w:ascii="Times New Roman" w:hAnsi="Times New Roman" w:cs="Times New Roman"/>
          <w:sz w:val="24"/>
          <w:szCs w:val="24"/>
          <w:lang w:val="en-CA"/>
        </w:rPr>
      </w:pPr>
      <w:r w:rsidRPr="00A61A19">
        <w:rPr>
          <w:rFonts w:ascii="Times New Roman" w:hAnsi="Times New Roman" w:cs="Times New Roman"/>
          <w:sz w:val="24"/>
          <w:szCs w:val="24"/>
          <w:lang w:val="en-CA"/>
        </w:rPr>
        <w:t>While Kris starts to analyze the micro-level characteristics between his Canadian home in the suburbs and his sojourn home in a large city as simply based on differences in lifestyle, his explanation of those differences then glides into a macro-level, generalizing comparison of putative North American versus European qualities.</w:t>
      </w:r>
    </w:p>
    <w:p w:rsidR="0007684B" w:rsidRPr="00A61A19" w:rsidRDefault="006F6F08" w:rsidP="00A61A19">
      <w:pPr>
        <w:pStyle w:val="NoSpacing"/>
        <w:spacing w:line="480" w:lineRule="auto"/>
        <w:rPr>
          <w:rFonts w:ascii="Times New Roman" w:hAnsi="Times New Roman" w:cs="Times New Roman"/>
          <w:sz w:val="24"/>
          <w:szCs w:val="24"/>
          <w:lang w:val="en-CA"/>
        </w:rPr>
      </w:pPr>
      <w:r w:rsidRPr="00A61A19">
        <w:rPr>
          <w:rFonts w:ascii="Times New Roman" w:hAnsi="Times New Roman" w:cs="Times New Roman"/>
          <w:sz w:val="24"/>
          <w:szCs w:val="24"/>
          <w:lang w:val="en-CA"/>
        </w:rPr>
        <w:tab/>
      </w:r>
      <w:r w:rsidR="0007684B" w:rsidRPr="00A61A19">
        <w:rPr>
          <w:rFonts w:ascii="Times New Roman" w:hAnsi="Times New Roman" w:cs="Times New Roman"/>
          <w:sz w:val="24"/>
          <w:szCs w:val="24"/>
          <w:lang w:val="en-CA"/>
        </w:rPr>
        <w:t xml:space="preserve">Overall, it seems that Kris’ prior sojourn experience and intensive involvement in multilingual communities in different places helps him </w:t>
      </w:r>
      <w:r w:rsidR="009754C1" w:rsidRPr="00A61A19">
        <w:rPr>
          <w:rFonts w:ascii="Times New Roman" w:hAnsi="Times New Roman" w:cs="Times New Roman"/>
          <w:sz w:val="24"/>
          <w:szCs w:val="24"/>
          <w:lang w:val="en-CA"/>
        </w:rPr>
        <w:t xml:space="preserve">partly </w:t>
      </w:r>
      <w:r w:rsidR="0007684B" w:rsidRPr="00A61A19">
        <w:rPr>
          <w:rFonts w:ascii="Times New Roman" w:hAnsi="Times New Roman" w:cs="Times New Roman"/>
          <w:sz w:val="24"/>
          <w:szCs w:val="24"/>
          <w:lang w:val="en-CA"/>
        </w:rPr>
        <w:t>to focus on concrete experiences and develop more complex understandings of the interactions of language and culture. When narrating cultural experiences, however, he expresses his ideas with reference to generalizations, drawing on discourses of culture as nation-based entities that are distinct from each other.</w:t>
      </w:r>
    </w:p>
    <w:p w:rsidR="0007684B" w:rsidRPr="00A61A19" w:rsidRDefault="0007684B" w:rsidP="00A61A19">
      <w:pPr>
        <w:pStyle w:val="NoSpacing"/>
        <w:spacing w:line="480" w:lineRule="auto"/>
        <w:rPr>
          <w:rFonts w:ascii="Times New Roman" w:hAnsi="Times New Roman" w:cs="Times New Roman"/>
          <w:b/>
          <w:sz w:val="24"/>
          <w:szCs w:val="24"/>
          <w:lang w:val="en-CA"/>
        </w:rPr>
      </w:pPr>
    </w:p>
    <w:p w:rsidR="0007684B" w:rsidRPr="00B14676" w:rsidRDefault="00213C3F" w:rsidP="00A61A19">
      <w:pPr>
        <w:pStyle w:val="NoSpacing"/>
        <w:spacing w:line="480" w:lineRule="auto"/>
        <w:rPr>
          <w:rFonts w:ascii="Times New Roman" w:hAnsi="Times New Roman" w:cs="Times New Roman"/>
          <w:i/>
          <w:sz w:val="24"/>
          <w:szCs w:val="24"/>
          <w:lang w:val="en-CA"/>
        </w:rPr>
      </w:pPr>
      <w:r>
        <w:rPr>
          <w:rFonts w:ascii="Times New Roman" w:hAnsi="Times New Roman" w:cs="Times New Roman"/>
          <w:i/>
          <w:sz w:val="24"/>
          <w:szCs w:val="24"/>
          <w:lang w:val="en-CA"/>
        </w:rPr>
        <w:t>In-</w:t>
      </w:r>
      <w:r w:rsidR="0007684B" w:rsidRPr="00B14676">
        <w:rPr>
          <w:rFonts w:ascii="Times New Roman" w:hAnsi="Times New Roman" w:cs="Times New Roman"/>
          <w:i/>
          <w:sz w:val="24"/>
          <w:szCs w:val="24"/>
          <w:lang w:val="en-CA"/>
        </w:rPr>
        <w:t>sojourn</w:t>
      </w:r>
    </w:p>
    <w:p w:rsidR="0007684B" w:rsidRPr="00A61A19" w:rsidRDefault="0007684B" w:rsidP="00A61A19">
      <w:pPr>
        <w:pStyle w:val="NoSpacing"/>
        <w:spacing w:line="480" w:lineRule="auto"/>
        <w:rPr>
          <w:rFonts w:ascii="Times New Roman" w:hAnsi="Times New Roman" w:cs="Times New Roman"/>
          <w:sz w:val="24"/>
          <w:szCs w:val="24"/>
          <w:lang w:val="en-CA"/>
        </w:rPr>
      </w:pPr>
      <w:r w:rsidRPr="00A61A19">
        <w:rPr>
          <w:rFonts w:ascii="Times New Roman" w:hAnsi="Times New Roman" w:cs="Times New Roman"/>
          <w:sz w:val="24"/>
          <w:szCs w:val="24"/>
          <w:lang w:val="en-CA"/>
        </w:rPr>
        <w:lastRenderedPageBreak/>
        <w:t xml:space="preserve">After a few months of being in Germany, Kris’ conceptualizations of culture have slightly changed. On </w:t>
      </w:r>
      <w:r w:rsidR="009754C1">
        <w:rPr>
          <w:rFonts w:ascii="Times New Roman" w:hAnsi="Times New Roman" w:cs="Times New Roman"/>
          <w:sz w:val="24"/>
          <w:szCs w:val="24"/>
          <w:lang w:val="en-CA"/>
        </w:rPr>
        <w:t xml:space="preserve">the </w:t>
      </w:r>
      <w:r w:rsidRPr="00A61A19">
        <w:rPr>
          <w:rFonts w:ascii="Times New Roman" w:hAnsi="Times New Roman" w:cs="Times New Roman"/>
          <w:sz w:val="24"/>
          <w:szCs w:val="24"/>
          <w:lang w:val="en-CA"/>
        </w:rPr>
        <w:t xml:space="preserve">one hand, he appears to draw on stereotypes and generalizations more extensively to make sense of his sojourn experiences and align himself with specific communities. On the other, he appears to be rather aware of this practice and reflects on the functions and nature of such stereotypes. At first, Kris expresses that he feels that his sojourn has strengthened </w:t>
      </w:r>
      <w:r w:rsidR="00845091" w:rsidRPr="00A61A19">
        <w:rPr>
          <w:rFonts w:ascii="Times New Roman" w:hAnsi="Times New Roman" w:cs="Times New Roman"/>
          <w:sz w:val="24"/>
          <w:szCs w:val="24"/>
          <w:lang w:val="en-CA"/>
        </w:rPr>
        <w:t xml:space="preserve">his </w:t>
      </w:r>
      <w:ins w:id="177" w:author="Author">
        <w:r w:rsidR="00C851CE">
          <w:rPr>
            <w:rFonts w:ascii="Times New Roman" w:hAnsi="Times New Roman" w:cs="Times New Roman"/>
            <w:sz w:val="24"/>
            <w:szCs w:val="24"/>
            <w:lang w:val="en-CA"/>
          </w:rPr>
          <w:t>“</w:t>
        </w:r>
      </w:ins>
      <w:r w:rsidR="00845091" w:rsidRPr="00A61A19">
        <w:rPr>
          <w:rFonts w:ascii="Times New Roman" w:hAnsi="Times New Roman" w:cs="Times New Roman"/>
          <w:sz w:val="24"/>
          <w:szCs w:val="24"/>
          <w:lang w:val="en-CA"/>
        </w:rPr>
        <w:t>Canadian identity</w:t>
      </w:r>
      <w:ins w:id="178" w:author="Author">
        <w:r w:rsidR="00C851CE">
          <w:rPr>
            <w:rFonts w:ascii="Times New Roman" w:hAnsi="Times New Roman" w:cs="Times New Roman"/>
            <w:sz w:val="24"/>
            <w:szCs w:val="24"/>
            <w:lang w:val="en-CA"/>
          </w:rPr>
          <w:t>”</w:t>
        </w:r>
      </w:ins>
      <w:r w:rsidRPr="00A61A19">
        <w:rPr>
          <w:rFonts w:ascii="Times New Roman" w:hAnsi="Times New Roman" w:cs="Times New Roman"/>
          <w:sz w:val="24"/>
          <w:szCs w:val="24"/>
          <w:lang w:val="en-CA"/>
        </w:rPr>
        <w:t>, which he assumes results from the</w:t>
      </w:r>
      <w:r w:rsidR="00845091" w:rsidRPr="00A61A19">
        <w:rPr>
          <w:rFonts w:ascii="Times New Roman" w:hAnsi="Times New Roman" w:cs="Times New Roman"/>
          <w:sz w:val="24"/>
          <w:szCs w:val="24"/>
          <w:lang w:val="en-CA"/>
        </w:rPr>
        <w:t xml:space="preserve"> tendency to “</w:t>
      </w:r>
      <w:r w:rsidRPr="00A61A19">
        <w:rPr>
          <w:rFonts w:ascii="Times New Roman" w:hAnsi="Times New Roman" w:cs="Times New Roman"/>
          <w:sz w:val="24"/>
          <w:szCs w:val="24"/>
          <w:lang w:val="en-CA"/>
        </w:rPr>
        <w:t>iden</w:t>
      </w:r>
      <w:r w:rsidR="00845091" w:rsidRPr="00A61A19">
        <w:rPr>
          <w:rFonts w:ascii="Times New Roman" w:hAnsi="Times New Roman" w:cs="Times New Roman"/>
          <w:sz w:val="24"/>
          <w:szCs w:val="24"/>
          <w:lang w:val="en-CA"/>
        </w:rPr>
        <w:t xml:space="preserve">tify by </w:t>
      </w:r>
      <w:ins w:id="179" w:author="Author">
        <w:r w:rsidR="00C851CE">
          <w:rPr>
            <w:rFonts w:ascii="Times New Roman" w:hAnsi="Times New Roman" w:cs="Times New Roman"/>
            <w:sz w:val="24"/>
            <w:szCs w:val="24"/>
            <w:lang w:val="en-CA"/>
          </w:rPr>
          <w:t>[</w:t>
        </w:r>
      </w:ins>
      <w:r w:rsidR="00845091" w:rsidRPr="00A61A19">
        <w:rPr>
          <w:rFonts w:ascii="Times New Roman" w:hAnsi="Times New Roman" w:cs="Times New Roman"/>
          <w:sz w:val="24"/>
          <w:szCs w:val="24"/>
          <w:lang w:val="en-CA"/>
        </w:rPr>
        <w:t>our</w:t>
      </w:r>
      <w:ins w:id="180" w:author="Author">
        <w:r w:rsidR="00C851CE">
          <w:rPr>
            <w:rFonts w:ascii="Times New Roman" w:hAnsi="Times New Roman" w:cs="Times New Roman"/>
            <w:sz w:val="24"/>
            <w:szCs w:val="24"/>
            <w:lang w:val="en-CA"/>
          </w:rPr>
          <w:t>]</w:t>
        </w:r>
      </w:ins>
      <w:r w:rsidR="00845091" w:rsidRPr="00A61A19">
        <w:rPr>
          <w:rFonts w:ascii="Times New Roman" w:hAnsi="Times New Roman" w:cs="Times New Roman"/>
          <w:sz w:val="24"/>
          <w:szCs w:val="24"/>
          <w:lang w:val="en-CA"/>
        </w:rPr>
        <w:t xml:space="preserve"> differences”</w:t>
      </w:r>
      <w:r w:rsidRPr="00A61A19">
        <w:rPr>
          <w:rFonts w:ascii="Times New Roman" w:hAnsi="Times New Roman" w:cs="Times New Roman"/>
          <w:sz w:val="24"/>
          <w:szCs w:val="24"/>
          <w:lang w:val="en-CA"/>
        </w:rPr>
        <w:t>:</w:t>
      </w:r>
    </w:p>
    <w:p w:rsidR="0007684B" w:rsidRPr="00A61A19" w:rsidRDefault="0007684B" w:rsidP="00A61A19">
      <w:pPr>
        <w:spacing w:line="480" w:lineRule="auto"/>
        <w:ind w:left="720" w:hanging="720"/>
      </w:pPr>
      <w:r w:rsidRPr="00A61A19">
        <w:tab/>
        <w:t xml:space="preserve">Kris: I would say that I have a[n] almost slightly stronger sense of Canadian identity because it’s further away and it’s </w:t>
      </w:r>
      <w:proofErr w:type="spellStart"/>
      <w:r w:rsidRPr="00A61A19">
        <w:t>it’s</w:t>
      </w:r>
      <w:proofErr w:type="spellEnd"/>
      <w:r w:rsidRPr="00A61A19">
        <w:t xml:space="preserve"> kind of what I miss … And you know, it’s weird you’re kind of stuck in the middle … the Canadian side comes out more when I’m away from Canada and the Latvian side comes out more when I’m in Canada, usually because really … you identify by your differences, you know.</w:t>
      </w:r>
    </w:p>
    <w:p w:rsidR="0007684B" w:rsidRPr="00A61A19" w:rsidRDefault="00845091" w:rsidP="00A61A19">
      <w:pPr>
        <w:pStyle w:val="NoSpacing"/>
        <w:spacing w:line="480" w:lineRule="auto"/>
        <w:rPr>
          <w:rFonts w:ascii="Times New Roman" w:hAnsi="Times New Roman" w:cs="Times New Roman"/>
          <w:sz w:val="24"/>
          <w:szCs w:val="24"/>
          <w:lang w:val="en-CA"/>
        </w:rPr>
      </w:pPr>
      <w:r w:rsidRPr="00A61A19">
        <w:rPr>
          <w:rFonts w:ascii="Times New Roman" w:hAnsi="Times New Roman" w:cs="Times New Roman"/>
          <w:sz w:val="24"/>
          <w:szCs w:val="24"/>
          <w:lang w:val="en-CA"/>
        </w:rPr>
        <w:t>Apparently</w:t>
      </w:r>
      <w:r w:rsidR="0007684B" w:rsidRPr="00A61A19">
        <w:rPr>
          <w:rFonts w:ascii="Times New Roman" w:hAnsi="Times New Roman" w:cs="Times New Roman"/>
          <w:sz w:val="24"/>
          <w:szCs w:val="24"/>
          <w:lang w:val="en-CA"/>
        </w:rPr>
        <w:t xml:space="preserve">, Kris recognizes his search for appropriate subject positions and changes in cultural alignment in response to changing communities he wants to associate with or dissociate from. As </w:t>
      </w:r>
      <w:r w:rsidRPr="00A61A19">
        <w:rPr>
          <w:rFonts w:ascii="Times New Roman" w:hAnsi="Times New Roman" w:cs="Times New Roman"/>
          <w:sz w:val="24"/>
          <w:szCs w:val="24"/>
          <w:lang w:val="en-CA"/>
        </w:rPr>
        <w:t>part of his “Canadian identity”</w:t>
      </w:r>
      <w:r w:rsidR="0007684B" w:rsidRPr="00A61A19">
        <w:rPr>
          <w:rFonts w:ascii="Times New Roman" w:hAnsi="Times New Roman" w:cs="Times New Roman"/>
          <w:sz w:val="24"/>
          <w:szCs w:val="24"/>
          <w:lang w:val="en-CA"/>
        </w:rPr>
        <w:t xml:space="preserve"> he reports to dissociate himself especially from being identified as</w:t>
      </w:r>
      <w:r w:rsidRPr="00A61A19">
        <w:rPr>
          <w:rFonts w:ascii="Times New Roman" w:hAnsi="Times New Roman" w:cs="Times New Roman"/>
          <w:sz w:val="24"/>
          <w:szCs w:val="24"/>
          <w:lang w:val="en-CA"/>
        </w:rPr>
        <w:t xml:space="preserve"> American</w:t>
      </w:r>
      <w:r w:rsidR="0007684B" w:rsidRPr="00A61A19">
        <w:rPr>
          <w:rFonts w:ascii="Times New Roman" w:hAnsi="Times New Roman" w:cs="Times New Roman"/>
          <w:sz w:val="24"/>
          <w:szCs w:val="24"/>
          <w:lang w:val="en-CA"/>
        </w:rPr>
        <w:t xml:space="preserve"> (</w:t>
      </w:r>
      <w:ins w:id="181" w:author="Author">
        <w:r w:rsidR="007350EC">
          <w:rPr>
            <w:rFonts w:ascii="Times New Roman" w:hAnsi="Times New Roman" w:cs="Times New Roman"/>
            <w:sz w:val="24"/>
            <w:szCs w:val="24"/>
            <w:lang w:val="en-CA"/>
          </w:rPr>
          <w:t xml:space="preserve">see also </w:t>
        </w:r>
      </w:ins>
      <w:r w:rsidR="0007684B" w:rsidRPr="00A61A19">
        <w:rPr>
          <w:rFonts w:ascii="Times New Roman" w:hAnsi="Times New Roman" w:cs="Times New Roman"/>
          <w:sz w:val="24"/>
          <w:szCs w:val="24"/>
          <w:lang w:val="en-CA"/>
        </w:rPr>
        <w:t xml:space="preserve">Marx, 2002; </w:t>
      </w:r>
      <w:proofErr w:type="spellStart"/>
      <w:r w:rsidR="0007684B" w:rsidRPr="00A61A19">
        <w:rPr>
          <w:rFonts w:ascii="Times New Roman" w:hAnsi="Times New Roman" w:cs="Times New Roman"/>
          <w:sz w:val="24"/>
          <w:szCs w:val="24"/>
          <w:lang w:val="en-CA"/>
        </w:rPr>
        <w:t>Plews</w:t>
      </w:r>
      <w:proofErr w:type="spellEnd"/>
      <w:r w:rsidR="0007684B" w:rsidRPr="00A61A19">
        <w:rPr>
          <w:rFonts w:ascii="Times New Roman" w:hAnsi="Times New Roman" w:cs="Times New Roman"/>
          <w:sz w:val="24"/>
          <w:szCs w:val="24"/>
          <w:lang w:val="en-CA"/>
        </w:rPr>
        <w:t xml:space="preserve">, </w:t>
      </w:r>
      <w:r w:rsidR="00051BB2">
        <w:rPr>
          <w:rFonts w:ascii="Times New Roman" w:hAnsi="Times New Roman" w:cs="Times New Roman"/>
          <w:sz w:val="24"/>
          <w:szCs w:val="24"/>
          <w:lang w:val="en-CA"/>
        </w:rPr>
        <w:t>2015</w:t>
      </w:r>
      <w:r w:rsidR="0007684B" w:rsidRPr="00A61A19">
        <w:rPr>
          <w:rFonts w:ascii="Times New Roman" w:hAnsi="Times New Roman" w:cs="Times New Roman"/>
          <w:sz w:val="24"/>
          <w:szCs w:val="24"/>
          <w:lang w:val="en-CA"/>
        </w:rPr>
        <w:t>):</w:t>
      </w:r>
    </w:p>
    <w:p w:rsidR="0007684B" w:rsidRPr="00A61A19" w:rsidRDefault="0007684B" w:rsidP="00A61A19">
      <w:pPr>
        <w:spacing w:line="480" w:lineRule="auto"/>
        <w:ind w:left="720" w:hanging="720"/>
      </w:pPr>
      <w:r w:rsidRPr="00A61A19">
        <w:tab/>
        <w:t xml:space="preserve">Kris: a lot of people go “oh American, Canadian, same thing” … the kind of [analogy] that I draw is “oh </w:t>
      </w:r>
      <w:proofErr w:type="spellStart"/>
      <w:r w:rsidRPr="00A61A19">
        <w:t>ya</w:t>
      </w:r>
      <w:proofErr w:type="spellEnd"/>
      <w:r w:rsidRPr="00A61A19">
        <w:t xml:space="preserve">, German, Austrian, Swiss, same thing” … there are very significant cultural differences …the British influence on Canada is still fairly strongly felt, Canadians are much more socialist … I mean that’s a bad </w:t>
      </w:r>
      <w:proofErr w:type="spellStart"/>
      <w:r w:rsidRPr="00A61A19">
        <w:t>bad</w:t>
      </w:r>
      <w:proofErr w:type="spellEnd"/>
      <w:r w:rsidRPr="00A61A19">
        <w:t xml:space="preserve"> word in America, if you mention socialism, you know immediately you’re a dirty </w:t>
      </w:r>
      <w:r w:rsidRPr="00A61A19">
        <w:lastRenderedPageBreak/>
        <w:t>communist, but I think that Canadians recognize that socialism and communism are two different things a little bit more than Americans do.</w:t>
      </w:r>
    </w:p>
    <w:p w:rsidR="0007684B" w:rsidRPr="00A61A19" w:rsidRDefault="0007684B" w:rsidP="00A61A19">
      <w:pPr>
        <w:pStyle w:val="NoSpacing"/>
        <w:spacing w:line="480" w:lineRule="auto"/>
        <w:rPr>
          <w:rFonts w:ascii="Times New Roman" w:hAnsi="Times New Roman" w:cs="Times New Roman"/>
          <w:sz w:val="24"/>
          <w:szCs w:val="24"/>
          <w:lang w:val="en-CA"/>
        </w:rPr>
      </w:pPr>
      <w:r w:rsidRPr="00A61A19">
        <w:rPr>
          <w:rFonts w:ascii="Times New Roman" w:hAnsi="Times New Roman" w:cs="Times New Roman"/>
          <w:sz w:val="24"/>
          <w:szCs w:val="24"/>
          <w:lang w:val="en-CA"/>
        </w:rPr>
        <w:t>Kris’ reasoning for why he dislikes being mistaken for an American is based both on generalizations of complex ideological notions and related behavio</w:t>
      </w:r>
      <w:r w:rsidR="002909A2" w:rsidRPr="00A61A19">
        <w:rPr>
          <w:rFonts w:ascii="Times New Roman" w:hAnsi="Times New Roman" w:cs="Times New Roman"/>
          <w:sz w:val="24"/>
          <w:szCs w:val="24"/>
          <w:lang w:val="en-CA"/>
        </w:rPr>
        <w:t>u</w:t>
      </w:r>
      <w:r w:rsidRPr="00A61A19">
        <w:rPr>
          <w:rFonts w:ascii="Times New Roman" w:hAnsi="Times New Roman" w:cs="Times New Roman"/>
          <w:sz w:val="24"/>
          <w:szCs w:val="24"/>
          <w:lang w:val="en-CA"/>
        </w:rPr>
        <w:t>rs/interpretations by certain groups, as well as on his ability to draw comparisons and relate different cultural stances to historic</w:t>
      </w:r>
      <w:r w:rsidR="009754C1">
        <w:rPr>
          <w:rFonts w:ascii="Times New Roman" w:hAnsi="Times New Roman" w:cs="Times New Roman"/>
          <w:sz w:val="24"/>
          <w:szCs w:val="24"/>
          <w:lang w:val="en-CA"/>
        </w:rPr>
        <w:t>al</w:t>
      </w:r>
      <w:r w:rsidRPr="00A61A19">
        <w:rPr>
          <w:rFonts w:ascii="Times New Roman" w:hAnsi="Times New Roman" w:cs="Times New Roman"/>
          <w:sz w:val="24"/>
          <w:szCs w:val="24"/>
          <w:lang w:val="en-CA"/>
        </w:rPr>
        <w:t xml:space="preserve"> developments to explain his own reactions.</w:t>
      </w:r>
    </w:p>
    <w:p w:rsidR="0007684B" w:rsidRPr="00A61A19" w:rsidRDefault="006F6F08" w:rsidP="00A61A19">
      <w:pPr>
        <w:pStyle w:val="NoSpacing"/>
        <w:spacing w:line="480" w:lineRule="auto"/>
        <w:rPr>
          <w:rFonts w:ascii="Times New Roman" w:hAnsi="Times New Roman" w:cs="Times New Roman"/>
          <w:sz w:val="24"/>
          <w:szCs w:val="24"/>
          <w:lang w:val="en-CA"/>
        </w:rPr>
      </w:pPr>
      <w:r w:rsidRPr="00A61A19">
        <w:rPr>
          <w:rFonts w:ascii="Times New Roman" w:hAnsi="Times New Roman" w:cs="Times New Roman"/>
          <w:sz w:val="24"/>
          <w:szCs w:val="24"/>
          <w:lang w:val="en-CA"/>
        </w:rPr>
        <w:tab/>
      </w:r>
      <w:r w:rsidR="0007684B" w:rsidRPr="00A61A19">
        <w:rPr>
          <w:rFonts w:ascii="Times New Roman" w:hAnsi="Times New Roman" w:cs="Times New Roman"/>
          <w:sz w:val="24"/>
          <w:szCs w:val="24"/>
          <w:lang w:val="en-CA"/>
        </w:rPr>
        <w:t xml:space="preserve">Similarly, Kris narrates his cultural experiences in Germany and his view of German culture by drawing on </w:t>
      </w:r>
      <w:r w:rsidR="00845091" w:rsidRPr="00A61A19">
        <w:rPr>
          <w:rFonts w:ascii="Times New Roman" w:hAnsi="Times New Roman" w:cs="Times New Roman"/>
          <w:sz w:val="24"/>
          <w:szCs w:val="24"/>
          <w:lang w:val="en-CA"/>
        </w:rPr>
        <w:t xml:space="preserve">a set of </w:t>
      </w:r>
      <w:r w:rsidR="0007684B" w:rsidRPr="00A61A19">
        <w:rPr>
          <w:rFonts w:ascii="Times New Roman" w:hAnsi="Times New Roman" w:cs="Times New Roman"/>
          <w:sz w:val="24"/>
          <w:szCs w:val="24"/>
          <w:lang w:val="en-CA"/>
        </w:rPr>
        <w:t>stereotypical ideas</w:t>
      </w:r>
      <w:r w:rsidR="009754C1">
        <w:rPr>
          <w:rFonts w:ascii="Times New Roman" w:hAnsi="Times New Roman" w:cs="Times New Roman"/>
          <w:sz w:val="24"/>
          <w:szCs w:val="24"/>
          <w:lang w:val="en-CA"/>
        </w:rPr>
        <w:t>,</w:t>
      </w:r>
      <w:r w:rsidR="0007684B" w:rsidRPr="00A61A19">
        <w:rPr>
          <w:rFonts w:ascii="Times New Roman" w:hAnsi="Times New Roman" w:cs="Times New Roman"/>
          <w:sz w:val="24"/>
          <w:szCs w:val="24"/>
          <w:lang w:val="en-CA"/>
        </w:rPr>
        <w:t xml:space="preserve"> which he supports with specific observations and partially qualifies by contemplating the general functions of those stereotypes:</w:t>
      </w:r>
    </w:p>
    <w:p w:rsidR="0007684B" w:rsidRPr="00A61A19" w:rsidRDefault="0007684B" w:rsidP="00A61A19">
      <w:pPr>
        <w:spacing w:line="480" w:lineRule="auto"/>
        <w:ind w:left="720" w:hanging="720"/>
      </w:pPr>
      <w:r w:rsidRPr="00A61A19">
        <w:tab/>
        <w:t xml:space="preserve">Kris: I do suffer from a couple of the … perceptions of Germans, for instance … the stereotype of being very efficient or … excellent engineers … but to be fair, how much of that really is … stereotype and how much is reality, is a matter of some debate … For instance, the Autobahn … there were a couple of points where the road kind of dips into … a valley… and in Canada that road, you know, would have gone down into that valley … no, massive street bridge, hundreds of feet in the air, just gigantic concrete structure and I thought about it for a bit and I realized, </w:t>
      </w:r>
      <w:proofErr w:type="spellStart"/>
      <w:r w:rsidRPr="00A61A19">
        <w:t>ya</w:t>
      </w:r>
      <w:proofErr w:type="spellEnd"/>
      <w:r w:rsidRPr="00A61A19">
        <w:t xml:space="preserve"> if somebody is going 180 kilometres an hour in their car and if they have to go … around a hill … that’s going to be a little bit dangerous … every stereotype is at least loosely based on facts.</w:t>
      </w:r>
    </w:p>
    <w:p w:rsidR="0007684B" w:rsidRPr="00A61A19" w:rsidRDefault="0007684B" w:rsidP="00A61A19">
      <w:pPr>
        <w:pStyle w:val="NoSpacing"/>
        <w:spacing w:line="480" w:lineRule="auto"/>
        <w:rPr>
          <w:rFonts w:ascii="Times New Roman" w:hAnsi="Times New Roman" w:cs="Times New Roman"/>
          <w:sz w:val="24"/>
          <w:szCs w:val="24"/>
          <w:lang w:val="en-CA"/>
        </w:rPr>
      </w:pPr>
      <w:r w:rsidRPr="00A61A19">
        <w:rPr>
          <w:rFonts w:ascii="Times New Roman" w:hAnsi="Times New Roman" w:cs="Times New Roman"/>
          <w:sz w:val="24"/>
          <w:szCs w:val="24"/>
          <w:lang w:val="en-CA"/>
        </w:rPr>
        <w:t>While Kris is rather aware of his repeated employment of stereotypes and national/ethnic categorizations, he</w:t>
      </w:r>
      <w:r w:rsidR="00845091" w:rsidRPr="00A61A19">
        <w:rPr>
          <w:rFonts w:ascii="Times New Roman" w:hAnsi="Times New Roman" w:cs="Times New Roman"/>
          <w:sz w:val="24"/>
          <w:szCs w:val="24"/>
          <w:lang w:val="en-CA"/>
        </w:rPr>
        <w:t xml:space="preserve"> simultaneously</w:t>
      </w:r>
      <w:r w:rsidRPr="00A61A19">
        <w:rPr>
          <w:rFonts w:ascii="Times New Roman" w:hAnsi="Times New Roman" w:cs="Times New Roman"/>
          <w:sz w:val="24"/>
          <w:szCs w:val="24"/>
          <w:lang w:val="en-CA"/>
        </w:rPr>
        <w:t xml:space="preserve"> justifies </w:t>
      </w:r>
      <w:r w:rsidR="00845091" w:rsidRPr="00A61A19">
        <w:rPr>
          <w:rFonts w:ascii="Times New Roman" w:hAnsi="Times New Roman" w:cs="Times New Roman"/>
          <w:sz w:val="24"/>
          <w:szCs w:val="24"/>
          <w:lang w:val="en-CA"/>
        </w:rPr>
        <w:t xml:space="preserve">and </w:t>
      </w:r>
      <w:r w:rsidRPr="00A61A19">
        <w:rPr>
          <w:rFonts w:ascii="Times New Roman" w:hAnsi="Times New Roman" w:cs="Times New Roman"/>
          <w:sz w:val="24"/>
          <w:szCs w:val="24"/>
          <w:lang w:val="en-CA"/>
        </w:rPr>
        <w:t>distances hims</w:t>
      </w:r>
      <w:r w:rsidR="00845091" w:rsidRPr="00A61A19">
        <w:rPr>
          <w:rFonts w:ascii="Times New Roman" w:hAnsi="Times New Roman" w:cs="Times New Roman"/>
          <w:sz w:val="24"/>
          <w:szCs w:val="24"/>
          <w:lang w:val="en-CA"/>
        </w:rPr>
        <w:t>elf from them,</w:t>
      </w:r>
      <w:r w:rsidRPr="00A61A19">
        <w:rPr>
          <w:rFonts w:ascii="Times New Roman" w:hAnsi="Times New Roman" w:cs="Times New Roman"/>
          <w:sz w:val="24"/>
          <w:szCs w:val="24"/>
          <w:lang w:val="en-CA"/>
        </w:rPr>
        <w:t xml:space="preserve"> both with specific examples and by considering their functions</w:t>
      </w:r>
      <w:ins w:id="182" w:author="Author">
        <w:r w:rsidR="005622FB">
          <w:rPr>
            <w:rFonts w:ascii="Times New Roman" w:hAnsi="Times New Roman" w:cs="Times New Roman"/>
            <w:sz w:val="24"/>
            <w:szCs w:val="24"/>
            <w:lang w:val="en-CA"/>
          </w:rPr>
          <w:t xml:space="preserve"> (see also </w:t>
        </w:r>
        <w:proofErr w:type="spellStart"/>
        <w:r w:rsidR="005622FB">
          <w:rPr>
            <w:rFonts w:ascii="Times New Roman" w:hAnsi="Times New Roman" w:cs="Times New Roman"/>
            <w:sz w:val="24"/>
            <w:szCs w:val="24"/>
            <w:lang w:val="en-CA"/>
          </w:rPr>
          <w:t>Tusting</w:t>
        </w:r>
        <w:proofErr w:type="spellEnd"/>
        <w:r w:rsidR="005622FB">
          <w:rPr>
            <w:rFonts w:ascii="Times New Roman" w:hAnsi="Times New Roman" w:cs="Times New Roman"/>
            <w:sz w:val="24"/>
            <w:szCs w:val="24"/>
            <w:lang w:val="en-CA"/>
          </w:rPr>
          <w:t xml:space="preserve">, </w:t>
        </w:r>
        <w:proofErr w:type="spellStart"/>
        <w:r w:rsidR="005622FB">
          <w:rPr>
            <w:rFonts w:ascii="Times New Roman" w:hAnsi="Times New Roman" w:cs="Times New Roman"/>
            <w:sz w:val="24"/>
            <w:szCs w:val="24"/>
            <w:lang w:val="en-CA"/>
          </w:rPr>
          <w:t>Crawshaw</w:t>
        </w:r>
        <w:proofErr w:type="spellEnd"/>
        <w:r w:rsidR="005622FB">
          <w:rPr>
            <w:rFonts w:ascii="Times New Roman" w:hAnsi="Times New Roman" w:cs="Times New Roman"/>
            <w:sz w:val="24"/>
            <w:szCs w:val="24"/>
            <w:lang w:val="en-CA"/>
          </w:rPr>
          <w:t xml:space="preserve"> &amp; </w:t>
        </w:r>
        <w:proofErr w:type="spellStart"/>
        <w:r w:rsidR="005622FB">
          <w:rPr>
            <w:rFonts w:ascii="Times New Roman" w:hAnsi="Times New Roman" w:cs="Times New Roman"/>
            <w:sz w:val="24"/>
            <w:szCs w:val="24"/>
            <w:lang w:val="en-CA"/>
          </w:rPr>
          <w:lastRenderedPageBreak/>
          <w:t>Callen</w:t>
        </w:r>
        <w:proofErr w:type="spellEnd"/>
        <w:r w:rsidR="005622FB">
          <w:rPr>
            <w:rFonts w:ascii="Times New Roman" w:hAnsi="Times New Roman" w:cs="Times New Roman"/>
            <w:sz w:val="24"/>
            <w:szCs w:val="24"/>
            <w:lang w:val="en-CA"/>
          </w:rPr>
          <w:t>, 2002)</w:t>
        </w:r>
      </w:ins>
      <w:r w:rsidRPr="00A61A19">
        <w:rPr>
          <w:rFonts w:ascii="Times New Roman" w:hAnsi="Times New Roman" w:cs="Times New Roman"/>
          <w:sz w:val="24"/>
          <w:szCs w:val="24"/>
          <w:lang w:val="en-CA"/>
        </w:rPr>
        <w:t>.</w:t>
      </w:r>
      <w:del w:id="183" w:author="Author">
        <w:r w:rsidRPr="00A61A19" w:rsidDel="005335F6">
          <w:rPr>
            <w:rFonts w:ascii="Times New Roman" w:hAnsi="Times New Roman" w:cs="Times New Roman"/>
            <w:sz w:val="24"/>
            <w:szCs w:val="24"/>
            <w:lang w:val="en-CA"/>
          </w:rPr>
          <w:delText xml:space="preserve"> Overall,</w:delText>
        </w:r>
      </w:del>
      <w:ins w:id="184" w:author="Author">
        <w:r w:rsidR="005335F6">
          <w:rPr>
            <w:rFonts w:ascii="Times New Roman" w:hAnsi="Times New Roman" w:cs="Times New Roman"/>
            <w:sz w:val="24"/>
            <w:szCs w:val="24"/>
            <w:lang w:val="en-CA"/>
          </w:rPr>
          <w:t xml:space="preserve"> </w:t>
        </w:r>
      </w:ins>
      <w:del w:id="185" w:author="Author">
        <w:r w:rsidRPr="00A61A19" w:rsidDel="005335F6">
          <w:rPr>
            <w:rFonts w:ascii="Times New Roman" w:hAnsi="Times New Roman" w:cs="Times New Roman"/>
            <w:sz w:val="24"/>
            <w:szCs w:val="24"/>
            <w:lang w:val="en-CA"/>
          </w:rPr>
          <w:delText xml:space="preserve"> i</w:delText>
        </w:r>
      </w:del>
      <w:ins w:id="186" w:author="Author">
        <w:r w:rsidR="005335F6">
          <w:rPr>
            <w:rFonts w:ascii="Times New Roman" w:hAnsi="Times New Roman" w:cs="Times New Roman"/>
            <w:sz w:val="24"/>
            <w:szCs w:val="24"/>
            <w:lang w:val="en-CA"/>
          </w:rPr>
          <w:t>I</w:t>
        </w:r>
      </w:ins>
      <w:r w:rsidRPr="00A61A19">
        <w:rPr>
          <w:rFonts w:ascii="Times New Roman" w:hAnsi="Times New Roman" w:cs="Times New Roman"/>
          <w:sz w:val="24"/>
          <w:szCs w:val="24"/>
          <w:lang w:val="en-CA"/>
        </w:rPr>
        <w:t xml:space="preserve">t seems that Kris’ </w:t>
      </w:r>
      <w:ins w:id="187" w:author="Author">
        <w:r w:rsidR="005335F6" w:rsidRPr="00A61A19">
          <w:rPr>
            <w:rFonts w:ascii="Times New Roman" w:hAnsi="Times New Roman" w:cs="Times New Roman"/>
            <w:sz w:val="24"/>
            <w:szCs w:val="24"/>
            <w:lang w:val="en-CA"/>
          </w:rPr>
          <w:t xml:space="preserve">extensive experience with crossing and living in-between cultural and linguistic boundaries allows </w:t>
        </w:r>
        <w:r w:rsidR="005335F6">
          <w:rPr>
            <w:rFonts w:ascii="Times New Roman" w:hAnsi="Times New Roman" w:cs="Times New Roman"/>
            <w:sz w:val="24"/>
            <w:szCs w:val="24"/>
            <w:lang w:val="en-CA"/>
          </w:rPr>
          <w:t>him</w:t>
        </w:r>
        <w:r w:rsidR="005335F6" w:rsidRPr="00A61A19">
          <w:rPr>
            <w:rFonts w:ascii="Times New Roman" w:hAnsi="Times New Roman" w:cs="Times New Roman"/>
            <w:sz w:val="24"/>
            <w:szCs w:val="24"/>
            <w:lang w:val="en-CA"/>
          </w:rPr>
          <w:t xml:space="preserve"> to look beyond the surface</w:t>
        </w:r>
        <w:r w:rsidR="006E763E">
          <w:rPr>
            <w:rFonts w:ascii="Times New Roman" w:hAnsi="Times New Roman" w:cs="Times New Roman"/>
            <w:sz w:val="24"/>
            <w:szCs w:val="24"/>
            <w:lang w:val="en-CA"/>
          </w:rPr>
          <w:t>, to</w:t>
        </w:r>
        <w:r w:rsidR="000420E2">
          <w:rPr>
            <w:rFonts w:ascii="Times New Roman" w:hAnsi="Times New Roman" w:cs="Times New Roman"/>
            <w:sz w:val="24"/>
            <w:szCs w:val="24"/>
            <w:lang w:val="en-CA"/>
          </w:rPr>
          <w:t xml:space="preserve"> </w:t>
        </w:r>
        <w:del w:id="188" w:author="Author">
          <w:r w:rsidR="005335F6" w:rsidRPr="00A61A19" w:rsidDel="006E763E">
            <w:rPr>
              <w:rFonts w:ascii="Times New Roman" w:hAnsi="Times New Roman" w:cs="Times New Roman"/>
              <w:sz w:val="24"/>
              <w:szCs w:val="24"/>
              <w:lang w:val="en-CA"/>
            </w:rPr>
            <w:delText xml:space="preserve"> and </w:delText>
          </w:r>
        </w:del>
        <w:r w:rsidR="005335F6" w:rsidRPr="00A61A19">
          <w:rPr>
            <w:rFonts w:ascii="Times New Roman" w:hAnsi="Times New Roman" w:cs="Times New Roman"/>
            <w:sz w:val="24"/>
            <w:szCs w:val="24"/>
            <w:lang w:val="en-CA"/>
          </w:rPr>
          <w:t xml:space="preserve">consider the different cultural memories </w:t>
        </w:r>
        <w:r w:rsidR="005335F6">
          <w:rPr>
            <w:rFonts w:ascii="Times New Roman" w:hAnsi="Times New Roman" w:cs="Times New Roman"/>
            <w:sz w:val="24"/>
            <w:szCs w:val="24"/>
            <w:lang w:val="en-CA"/>
          </w:rPr>
          <w:t>that</w:t>
        </w:r>
        <w:r w:rsidR="005335F6" w:rsidRPr="00A61A19">
          <w:rPr>
            <w:rFonts w:ascii="Times New Roman" w:hAnsi="Times New Roman" w:cs="Times New Roman"/>
            <w:sz w:val="24"/>
            <w:szCs w:val="24"/>
            <w:lang w:val="en-CA"/>
          </w:rPr>
          <w:t xml:space="preserve"> certain notions may evoke (e.g., “socialism”) and to reflect on the function and feasibility of stereotypes as employed by himself and certain communities</w:t>
        </w:r>
        <w:r w:rsidR="005335F6">
          <w:rPr>
            <w:rFonts w:ascii="Times New Roman" w:hAnsi="Times New Roman" w:cs="Times New Roman"/>
            <w:sz w:val="24"/>
            <w:szCs w:val="24"/>
            <w:lang w:val="en-CA"/>
          </w:rPr>
          <w:t xml:space="preserve">. Nevertheless, his </w:t>
        </w:r>
      </w:ins>
      <w:r w:rsidRPr="00A61A19">
        <w:rPr>
          <w:rFonts w:ascii="Times New Roman" w:hAnsi="Times New Roman" w:cs="Times New Roman"/>
          <w:sz w:val="24"/>
          <w:szCs w:val="24"/>
          <w:lang w:val="en-CA"/>
        </w:rPr>
        <w:t xml:space="preserve">conceptualizations of culture and cultural practices post-SA have </w:t>
      </w:r>
      <w:r w:rsidR="00005F48" w:rsidRPr="00A61A19">
        <w:rPr>
          <w:rFonts w:ascii="Times New Roman" w:hAnsi="Times New Roman" w:cs="Times New Roman"/>
          <w:sz w:val="24"/>
          <w:szCs w:val="24"/>
          <w:lang w:val="en-CA"/>
        </w:rPr>
        <w:t xml:space="preserve">to some extent </w:t>
      </w:r>
      <w:r w:rsidRPr="00A61A19">
        <w:rPr>
          <w:rFonts w:ascii="Times New Roman" w:hAnsi="Times New Roman" w:cs="Times New Roman"/>
          <w:sz w:val="24"/>
          <w:szCs w:val="24"/>
          <w:lang w:val="en-CA"/>
        </w:rPr>
        <w:t xml:space="preserve">solidified in comparison to his reflections pre-SA, when he at least partly gave less nationalizing descriptions of his observations. </w:t>
      </w:r>
      <w:commentRangeStart w:id="189"/>
      <w:commentRangeStart w:id="190"/>
      <w:del w:id="191" w:author="Author">
        <w:r w:rsidRPr="00A61A19" w:rsidDel="005335F6">
          <w:rPr>
            <w:rFonts w:ascii="Times New Roman" w:hAnsi="Times New Roman" w:cs="Times New Roman"/>
            <w:sz w:val="24"/>
            <w:szCs w:val="24"/>
            <w:lang w:val="en-CA"/>
          </w:rPr>
          <w:delText>Because his extensive experience with crossing and living in-between cultural and linguistic boundaries allows Kris to look</w:delText>
        </w:r>
        <w:r w:rsidR="00005F48" w:rsidRPr="00A61A19" w:rsidDel="005335F6">
          <w:rPr>
            <w:rFonts w:ascii="Times New Roman" w:hAnsi="Times New Roman" w:cs="Times New Roman"/>
            <w:sz w:val="24"/>
            <w:szCs w:val="24"/>
            <w:lang w:val="en-CA"/>
          </w:rPr>
          <w:delText xml:space="preserve"> also</w:delText>
        </w:r>
        <w:r w:rsidRPr="00A61A19" w:rsidDel="005335F6">
          <w:rPr>
            <w:rFonts w:ascii="Times New Roman" w:hAnsi="Times New Roman" w:cs="Times New Roman"/>
            <w:sz w:val="24"/>
            <w:szCs w:val="24"/>
            <w:lang w:val="en-CA"/>
          </w:rPr>
          <w:delText xml:space="preserve"> beyond the surface and consider the different cultural memories </w:delText>
        </w:r>
        <w:r w:rsidR="009754C1" w:rsidDel="005335F6">
          <w:rPr>
            <w:rFonts w:ascii="Times New Roman" w:hAnsi="Times New Roman" w:cs="Times New Roman"/>
            <w:sz w:val="24"/>
            <w:szCs w:val="24"/>
            <w:lang w:val="en-CA"/>
          </w:rPr>
          <w:delText>that</w:delText>
        </w:r>
        <w:r w:rsidRPr="00A61A19" w:rsidDel="005335F6">
          <w:rPr>
            <w:rFonts w:ascii="Times New Roman" w:hAnsi="Times New Roman" w:cs="Times New Roman"/>
            <w:sz w:val="24"/>
            <w:szCs w:val="24"/>
            <w:lang w:val="en-CA"/>
          </w:rPr>
          <w:delText xml:space="preserve"> certain notions may evoke (e.g., “socialism”) and to reflect on the function and feasibility of stereotypes as employed by himself and certain communities</w:delText>
        </w:r>
        <w:commentRangeEnd w:id="189"/>
        <w:r w:rsidR="009754C1" w:rsidDel="005335F6">
          <w:rPr>
            <w:rStyle w:val="CommentReference"/>
            <w:rFonts w:ascii="Times New Roman" w:eastAsia="SimSun" w:hAnsi="Times New Roman" w:cs="Times New Roman"/>
            <w:lang w:val="en-CA" w:eastAsia="zh-CN"/>
          </w:rPr>
          <w:commentReference w:id="189"/>
        </w:r>
      </w:del>
      <w:commentRangeEnd w:id="190"/>
      <w:r w:rsidR="00B21B13">
        <w:rPr>
          <w:rStyle w:val="CommentReference"/>
          <w:rFonts w:ascii="Times New Roman" w:eastAsia="SimSun" w:hAnsi="Times New Roman" w:cs="Times New Roman"/>
          <w:lang w:val="en-CA" w:eastAsia="zh-CN"/>
        </w:rPr>
        <w:commentReference w:id="190"/>
      </w:r>
      <w:del w:id="192" w:author="Author">
        <w:r w:rsidRPr="00A61A19" w:rsidDel="005335F6">
          <w:rPr>
            <w:rFonts w:ascii="Times New Roman" w:hAnsi="Times New Roman" w:cs="Times New Roman"/>
            <w:sz w:val="24"/>
            <w:szCs w:val="24"/>
            <w:lang w:val="en-CA"/>
          </w:rPr>
          <w:delText>.</w:delText>
        </w:r>
      </w:del>
    </w:p>
    <w:p w:rsidR="0007684B" w:rsidRPr="00A61A19" w:rsidRDefault="006F6F08" w:rsidP="00A61A19">
      <w:pPr>
        <w:pStyle w:val="NoSpacing"/>
        <w:spacing w:line="480" w:lineRule="auto"/>
        <w:rPr>
          <w:rFonts w:ascii="Times New Roman" w:hAnsi="Times New Roman" w:cs="Times New Roman"/>
          <w:sz w:val="24"/>
          <w:szCs w:val="24"/>
          <w:lang w:val="en-CA"/>
        </w:rPr>
      </w:pPr>
      <w:r w:rsidRPr="00A61A19">
        <w:rPr>
          <w:rFonts w:ascii="Times New Roman" w:hAnsi="Times New Roman" w:cs="Times New Roman"/>
          <w:sz w:val="24"/>
          <w:szCs w:val="24"/>
          <w:lang w:val="en-CA"/>
        </w:rPr>
        <w:tab/>
      </w:r>
      <w:r w:rsidR="0007684B" w:rsidRPr="00A61A19">
        <w:rPr>
          <w:rFonts w:ascii="Times New Roman" w:hAnsi="Times New Roman" w:cs="Times New Roman"/>
          <w:sz w:val="24"/>
          <w:szCs w:val="24"/>
          <w:lang w:val="en-CA"/>
        </w:rPr>
        <w:t>At the same time, his narrative shows that he is searching fo</w:t>
      </w:r>
      <w:r w:rsidR="009754C1">
        <w:rPr>
          <w:rFonts w:ascii="Times New Roman" w:hAnsi="Times New Roman" w:cs="Times New Roman"/>
          <w:sz w:val="24"/>
          <w:szCs w:val="24"/>
          <w:lang w:val="en-CA"/>
        </w:rPr>
        <w:t xml:space="preserve">r an appropriate way to </w:t>
      </w:r>
      <w:r w:rsidR="0007684B" w:rsidRPr="00A61A19">
        <w:rPr>
          <w:rFonts w:ascii="Times New Roman" w:hAnsi="Times New Roman" w:cs="Times New Roman"/>
          <w:sz w:val="24"/>
          <w:szCs w:val="24"/>
          <w:lang w:val="en-CA"/>
        </w:rPr>
        <w:t>construct his experiences</w:t>
      </w:r>
      <w:ins w:id="193" w:author="Author">
        <w:r w:rsidR="007350EC">
          <w:rPr>
            <w:rFonts w:ascii="Times New Roman" w:hAnsi="Times New Roman" w:cs="Times New Roman"/>
            <w:sz w:val="24"/>
            <w:szCs w:val="24"/>
            <w:lang w:val="en-CA"/>
          </w:rPr>
          <w:t xml:space="preserve"> (see also Brubaker, 2007)</w:t>
        </w:r>
      </w:ins>
      <w:r w:rsidR="0007684B" w:rsidRPr="00A61A19">
        <w:rPr>
          <w:rFonts w:ascii="Times New Roman" w:hAnsi="Times New Roman" w:cs="Times New Roman"/>
          <w:sz w:val="24"/>
          <w:szCs w:val="24"/>
          <w:lang w:val="en-CA"/>
        </w:rPr>
        <w:t xml:space="preserve">. The categories (i.e., discourses) available to him are based on the assumption of national differences. However, he realizes that </w:t>
      </w:r>
      <w:commentRangeStart w:id="194"/>
      <w:r w:rsidR="0007684B" w:rsidRPr="00A61A19">
        <w:rPr>
          <w:rFonts w:ascii="Times New Roman" w:hAnsi="Times New Roman" w:cs="Times New Roman"/>
          <w:sz w:val="24"/>
          <w:szCs w:val="24"/>
          <w:lang w:val="en-CA"/>
        </w:rPr>
        <w:t>th</w:t>
      </w:r>
      <w:ins w:id="195" w:author="Author">
        <w:r w:rsidR="005335F6">
          <w:rPr>
            <w:rFonts w:ascii="Times New Roman" w:hAnsi="Times New Roman" w:cs="Times New Roman"/>
            <w:sz w:val="24"/>
            <w:szCs w:val="24"/>
            <w:lang w:val="en-CA"/>
          </w:rPr>
          <w:t>ese categories</w:t>
        </w:r>
      </w:ins>
      <w:del w:id="196" w:author="Author">
        <w:r w:rsidR="0007684B" w:rsidRPr="00A61A19" w:rsidDel="005335F6">
          <w:rPr>
            <w:rFonts w:ascii="Times New Roman" w:hAnsi="Times New Roman" w:cs="Times New Roman"/>
            <w:sz w:val="24"/>
            <w:szCs w:val="24"/>
            <w:lang w:val="en-CA"/>
          </w:rPr>
          <w:delText>ey</w:delText>
        </w:r>
      </w:del>
      <w:r w:rsidR="0007684B" w:rsidRPr="00A61A19">
        <w:rPr>
          <w:rFonts w:ascii="Times New Roman" w:hAnsi="Times New Roman" w:cs="Times New Roman"/>
          <w:sz w:val="24"/>
          <w:szCs w:val="24"/>
          <w:lang w:val="en-CA"/>
        </w:rPr>
        <w:t xml:space="preserve"> </w:t>
      </w:r>
      <w:commentRangeEnd w:id="194"/>
      <w:r w:rsidR="00CE2D5E">
        <w:rPr>
          <w:rStyle w:val="CommentReference"/>
          <w:rFonts w:ascii="Times New Roman" w:eastAsia="SimSun" w:hAnsi="Times New Roman" w:cs="Times New Roman"/>
          <w:lang w:val="en-CA" w:eastAsia="zh-CN"/>
        </w:rPr>
        <w:commentReference w:id="194"/>
      </w:r>
      <w:r w:rsidR="0007684B" w:rsidRPr="00A61A19">
        <w:rPr>
          <w:rFonts w:ascii="Times New Roman" w:hAnsi="Times New Roman" w:cs="Times New Roman"/>
          <w:sz w:val="24"/>
          <w:szCs w:val="24"/>
          <w:lang w:val="en-CA"/>
        </w:rPr>
        <w:t xml:space="preserve">are somehow insufficient and result in stereotyping. Kris’ grappling with constructing himself and his experiences abroad is thus characterized by a quest for making sense of cultural diversity </w:t>
      </w:r>
      <w:r w:rsidR="00FE4FB0">
        <w:rPr>
          <w:rFonts w:ascii="Times New Roman" w:hAnsi="Times New Roman" w:cs="Times New Roman"/>
          <w:sz w:val="24"/>
          <w:szCs w:val="24"/>
          <w:lang w:val="en-CA"/>
        </w:rPr>
        <w:t>and hybridity</w:t>
      </w:r>
      <w:r w:rsidR="00CE2D5E">
        <w:rPr>
          <w:rFonts w:ascii="Times New Roman" w:hAnsi="Times New Roman" w:cs="Times New Roman"/>
          <w:sz w:val="24"/>
          <w:szCs w:val="24"/>
          <w:lang w:val="en-CA"/>
        </w:rPr>
        <w:t>,</w:t>
      </w:r>
      <w:r w:rsidR="00FE4FB0">
        <w:rPr>
          <w:rFonts w:ascii="Times New Roman" w:hAnsi="Times New Roman" w:cs="Times New Roman"/>
          <w:sz w:val="24"/>
          <w:szCs w:val="24"/>
          <w:lang w:val="en-CA"/>
        </w:rPr>
        <w:t xml:space="preserve"> </w:t>
      </w:r>
      <w:r w:rsidR="0007684B" w:rsidRPr="00A61A19">
        <w:rPr>
          <w:rFonts w:ascii="Times New Roman" w:hAnsi="Times New Roman" w:cs="Times New Roman"/>
          <w:sz w:val="24"/>
          <w:szCs w:val="24"/>
          <w:lang w:val="en-CA"/>
        </w:rPr>
        <w:t>on the one hand, and avoiding cultural stereotyping</w:t>
      </w:r>
      <w:r w:rsidR="00CE2D5E">
        <w:rPr>
          <w:rFonts w:ascii="Times New Roman" w:hAnsi="Times New Roman" w:cs="Times New Roman"/>
          <w:sz w:val="24"/>
          <w:szCs w:val="24"/>
          <w:lang w:val="en-CA"/>
        </w:rPr>
        <w:t>,</w:t>
      </w:r>
      <w:r w:rsidR="0007684B" w:rsidRPr="00A61A19">
        <w:rPr>
          <w:rFonts w:ascii="Times New Roman" w:hAnsi="Times New Roman" w:cs="Times New Roman"/>
          <w:sz w:val="24"/>
          <w:szCs w:val="24"/>
          <w:lang w:val="en-CA"/>
        </w:rPr>
        <w:t xml:space="preserve"> on the other. He seems to be stuck in the discourse of culture=nation, conscious of its shortcomings, yet he does not know of </w:t>
      </w:r>
      <w:del w:id="197" w:author="Author">
        <w:r w:rsidR="0007684B" w:rsidRPr="00A61A19" w:rsidDel="008E42A9">
          <w:rPr>
            <w:rFonts w:ascii="Times New Roman" w:hAnsi="Times New Roman" w:cs="Times New Roman"/>
            <w:sz w:val="24"/>
            <w:szCs w:val="24"/>
            <w:lang w:val="en-CA"/>
          </w:rPr>
          <w:delText xml:space="preserve">an </w:delText>
        </w:r>
      </w:del>
      <w:r w:rsidR="0007684B" w:rsidRPr="00A61A19">
        <w:rPr>
          <w:rFonts w:ascii="Times New Roman" w:hAnsi="Times New Roman" w:cs="Times New Roman"/>
          <w:sz w:val="24"/>
          <w:szCs w:val="24"/>
          <w:lang w:val="en-CA"/>
        </w:rPr>
        <w:t>alternative discourse</w:t>
      </w:r>
      <w:ins w:id="198" w:author="Author">
        <w:r w:rsidR="008E42A9">
          <w:rPr>
            <w:rFonts w:ascii="Times New Roman" w:hAnsi="Times New Roman" w:cs="Times New Roman"/>
            <w:sz w:val="24"/>
            <w:szCs w:val="24"/>
            <w:lang w:val="en-CA"/>
          </w:rPr>
          <w:t>s</w:t>
        </w:r>
      </w:ins>
      <w:r w:rsidR="00CE2D5E">
        <w:rPr>
          <w:rFonts w:ascii="Times New Roman" w:hAnsi="Times New Roman" w:cs="Times New Roman"/>
          <w:sz w:val="24"/>
          <w:szCs w:val="24"/>
          <w:lang w:val="en-CA"/>
        </w:rPr>
        <w:t xml:space="preserve"> </w:t>
      </w:r>
      <w:del w:id="199" w:author="Author">
        <w:r w:rsidR="00CE2D5E" w:rsidDel="008E42A9">
          <w:rPr>
            <w:rFonts w:ascii="Times New Roman" w:hAnsi="Times New Roman" w:cs="Times New Roman"/>
            <w:sz w:val="24"/>
            <w:szCs w:val="24"/>
            <w:lang w:val="en-CA"/>
          </w:rPr>
          <w:delText xml:space="preserve">or </w:delText>
        </w:r>
        <w:r w:rsidR="0007684B" w:rsidRPr="00A61A19" w:rsidDel="008E42A9">
          <w:rPr>
            <w:rFonts w:ascii="Times New Roman" w:hAnsi="Times New Roman" w:cs="Times New Roman"/>
            <w:sz w:val="24"/>
            <w:szCs w:val="24"/>
            <w:lang w:val="en-CA"/>
          </w:rPr>
          <w:delText xml:space="preserve">language </w:delText>
        </w:r>
      </w:del>
      <w:r w:rsidR="0007684B" w:rsidRPr="00A61A19">
        <w:rPr>
          <w:rFonts w:ascii="Times New Roman" w:hAnsi="Times New Roman" w:cs="Times New Roman"/>
          <w:sz w:val="24"/>
          <w:szCs w:val="24"/>
          <w:lang w:val="en-CA"/>
        </w:rPr>
        <w:t>he could draw upon in order to make sense of his experience</w:t>
      </w:r>
      <w:r w:rsidR="00CE2D5E">
        <w:rPr>
          <w:rFonts w:ascii="Times New Roman" w:hAnsi="Times New Roman" w:cs="Times New Roman"/>
          <w:sz w:val="24"/>
          <w:szCs w:val="24"/>
          <w:lang w:val="en-CA"/>
        </w:rPr>
        <w:t>s</w:t>
      </w:r>
      <w:r w:rsidR="0007684B" w:rsidRPr="00A61A19">
        <w:rPr>
          <w:rFonts w:ascii="Times New Roman" w:hAnsi="Times New Roman" w:cs="Times New Roman"/>
          <w:sz w:val="24"/>
          <w:szCs w:val="24"/>
          <w:lang w:val="en-CA"/>
        </w:rPr>
        <w:t xml:space="preserve"> and to do justice to the complexities of his perceptions of culture and identity.</w:t>
      </w:r>
    </w:p>
    <w:p w:rsidR="0007684B" w:rsidRPr="00A61A19" w:rsidRDefault="0007684B" w:rsidP="00A61A19">
      <w:pPr>
        <w:pStyle w:val="NoSpacing"/>
        <w:spacing w:line="480" w:lineRule="auto"/>
        <w:ind w:left="270" w:hanging="270"/>
        <w:rPr>
          <w:rFonts w:ascii="Times New Roman" w:hAnsi="Times New Roman" w:cs="Times New Roman"/>
          <w:sz w:val="24"/>
          <w:szCs w:val="24"/>
          <w:lang w:val="en-CA"/>
        </w:rPr>
      </w:pPr>
    </w:p>
    <w:p w:rsidR="00A31C6A" w:rsidRPr="00A61A19" w:rsidRDefault="0007684B" w:rsidP="00A61A19">
      <w:pPr>
        <w:pStyle w:val="NoSpacing"/>
        <w:spacing w:line="480" w:lineRule="auto"/>
        <w:ind w:left="270" w:hanging="270"/>
        <w:rPr>
          <w:rFonts w:ascii="Times New Roman" w:hAnsi="Times New Roman" w:cs="Times New Roman"/>
          <w:b/>
          <w:sz w:val="24"/>
          <w:szCs w:val="24"/>
          <w:lang w:val="en-CA"/>
        </w:rPr>
      </w:pPr>
      <w:r w:rsidRPr="00A61A19">
        <w:rPr>
          <w:rFonts w:ascii="Times New Roman" w:hAnsi="Times New Roman" w:cs="Times New Roman"/>
          <w:b/>
          <w:sz w:val="24"/>
          <w:szCs w:val="24"/>
          <w:lang w:val="en-CA"/>
        </w:rPr>
        <w:t xml:space="preserve">5. Discussion </w:t>
      </w:r>
    </w:p>
    <w:p w:rsidR="00B14676" w:rsidRPr="00B14676" w:rsidRDefault="00B14676" w:rsidP="00A61A19">
      <w:pPr>
        <w:pStyle w:val="NoSpacing"/>
        <w:spacing w:line="480" w:lineRule="auto"/>
        <w:rPr>
          <w:rFonts w:ascii="Times New Roman" w:hAnsi="Times New Roman" w:cs="Times New Roman"/>
          <w:sz w:val="24"/>
          <w:szCs w:val="24"/>
          <w:u w:val="single"/>
        </w:rPr>
      </w:pPr>
      <w:r w:rsidRPr="00B14676">
        <w:rPr>
          <w:rFonts w:ascii="Times New Roman" w:hAnsi="Times New Roman" w:cs="Times New Roman"/>
          <w:sz w:val="24"/>
          <w:szCs w:val="24"/>
          <w:u w:val="single"/>
        </w:rPr>
        <w:t>5.1 Lisa’s and Kris’ Cultural Learning Experience</w:t>
      </w:r>
      <w:r>
        <w:rPr>
          <w:rFonts w:ascii="Times New Roman" w:hAnsi="Times New Roman" w:cs="Times New Roman"/>
          <w:sz w:val="24"/>
          <w:szCs w:val="24"/>
          <w:u w:val="single"/>
        </w:rPr>
        <w:t>s</w:t>
      </w:r>
    </w:p>
    <w:p w:rsidR="0007684B" w:rsidRPr="00A61A19" w:rsidRDefault="00A31C6A"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In line with previous research</w:t>
      </w:r>
      <w:r w:rsidR="00753569" w:rsidRPr="00A61A19">
        <w:rPr>
          <w:rFonts w:ascii="Times New Roman" w:hAnsi="Times New Roman" w:cs="Times New Roman"/>
          <w:sz w:val="24"/>
          <w:szCs w:val="24"/>
        </w:rPr>
        <w:t xml:space="preserve"> (e.g., </w:t>
      </w:r>
      <w:ins w:id="200" w:author="Author">
        <w:r w:rsidR="00970EF0">
          <w:rPr>
            <w:rFonts w:ascii="Times New Roman" w:hAnsi="Times New Roman" w:cs="Times New Roman"/>
            <w:sz w:val="24"/>
            <w:szCs w:val="24"/>
          </w:rPr>
          <w:t>B</w:t>
        </w:r>
        <w:r w:rsidR="007350EC">
          <w:rPr>
            <w:rFonts w:ascii="Times New Roman" w:hAnsi="Times New Roman" w:cs="Times New Roman"/>
            <w:sz w:val="24"/>
            <w:szCs w:val="24"/>
          </w:rPr>
          <w:t xml:space="preserve">rubaker, 2007; </w:t>
        </w:r>
      </w:ins>
      <w:r w:rsidR="00753569" w:rsidRPr="00A61A19">
        <w:rPr>
          <w:rFonts w:ascii="Times New Roman" w:hAnsi="Times New Roman" w:cs="Times New Roman"/>
          <w:sz w:val="24"/>
          <w:szCs w:val="24"/>
        </w:rPr>
        <w:t xml:space="preserve">Jackson, 2010, 2013; Kinginger, 2004, 2008; </w:t>
      </w:r>
      <w:proofErr w:type="spellStart"/>
      <w:r w:rsidR="00753569" w:rsidRPr="00A61A19">
        <w:rPr>
          <w:rFonts w:ascii="Times New Roman" w:hAnsi="Times New Roman" w:cs="Times New Roman"/>
          <w:sz w:val="24"/>
          <w:szCs w:val="24"/>
        </w:rPr>
        <w:t>Plews</w:t>
      </w:r>
      <w:proofErr w:type="spellEnd"/>
      <w:r w:rsidR="00753569" w:rsidRPr="00A61A19">
        <w:rPr>
          <w:rFonts w:ascii="Times New Roman" w:hAnsi="Times New Roman" w:cs="Times New Roman"/>
          <w:sz w:val="24"/>
          <w:szCs w:val="24"/>
        </w:rPr>
        <w:t xml:space="preserve">, </w:t>
      </w:r>
      <w:r w:rsidR="00051BB2">
        <w:rPr>
          <w:rFonts w:ascii="Times New Roman" w:hAnsi="Times New Roman" w:cs="Times New Roman"/>
          <w:sz w:val="24"/>
          <w:szCs w:val="24"/>
        </w:rPr>
        <w:t>2015</w:t>
      </w:r>
      <w:ins w:id="201" w:author="Author">
        <w:r w:rsidR="001F2334">
          <w:rPr>
            <w:rFonts w:ascii="Times New Roman" w:hAnsi="Times New Roman" w:cs="Times New Roman"/>
            <w:sz w:val="24"/>
            <w:szCs w:val="24"/>
          </w:rPr>
          <w:t>; Wilkinson, 1998</w:t>
        </w:r>
      </w:ins>
      <w:del w:id="202" w:author="Author">
        <w:r w:rsidR="00753569" w:rsidRPr="00A61A19" w:rsidDel="005335F6">
          <w:rPr>
            <w:rFonts w:ascii="Times New Roman" w:hAnsi="Times New Roman" w:cs="Times New Roman"/>
            <w:sz w:val="24"/>
            <w:szCs w:val="24"/>
          </w:rPr>
          <w:delText xml:space="preserve">; </w:delText>
        </w:r>
        <w:r w:rsidR="00753569" w:rsidRPr="00A61A19" w:rsidDel="00970EF0">
          <w:rPr>
            <w:rFonts w:ascii="Times New Roman" w:hAnsi="Times New Roman" w:cs="Times New Roman"/>
            <w:sz w:val="24"/>
            <w:szCs w:val="24"/>
          </w:rPr>
          <w:delText>cf.</w:delText>
        </w:r>
      </w:del>
      <w:ins w:id="203" w:author="Author">
        <w:r w:rsidR="00CB181C">
          <w:rPr>
            <w:rFonts w:ascii="Times New Roman" w:hAnsi="Times New Roman" w:cs="Times New Roman"/>
            <w:sz w:val="24"/>
            <w:szCs w:val="24"/>
          </w:rPr>
          <w:t xml:space="preserve">; </w:t>
        </w:r>
      </w:ins>
      <w:del w:id="204" w:author="Author">
        <w:r w:rsidR="00753569" w:rsidRPr="00A61A19" w:rsidDel="00CB181C">
          <w:rPr>
            <w:rFonts w:ascii="Times New Roman" w:hAnsi="Times New Roman" w:cs="Times New Roman"/>
            <w:sz w:val="24"/>
            <w:szCs w:val="24"/>
          </w:rPr>
          <w:delText xml:space="preserve"> </w:delText>
        </w:r>
      </w:del>
      <w:ins w:id="205" w:author="Author">
        <w:r w:rsidR="00970EF0">
          <w:rPr>
            <w:rFonts w:ascii="Times New Roman" w:hAnsi="Times New Roman" w:cs="Times New Roman"/>
            <w:sz w:val="24"/>
            <w:szCs w:val="24"/>
          </w:rPr>
          <w:t xml:space="preserve">see also </w:t>
        </w:r>
      </w:ins>
      <w:r w:rsidR="00753569" w:rsidRPr="00A61A19">
        <w:rPr>
          <w:rFonts w:ascii="Times New Roman" w:hAnsi="Times New Roman" w:cs="Times New Roman"/>
          <w:sz w:val="24"/>
          <w:szCs w:val="24"/>
        </w:rPr>
        <w:t>Block, 2007)</w:t>
      </w:r>
      <w:r w:rsidRPr="00A61A19">
        <w:rPr>
          <w:rFonts w:ascii="Times New Roman" w:hAnsi="Times New Roman" w:cs="Times New Roman"/>
          <w:sz w:val="24"/>
          <w:szCs w:val="24"/>
        </w:rPr>
        <w:t xml:space="preserve">, the results of </w:t>
      </w:r>
      <w:r w:rsidR="00753569" w:rsidRPr="00A61A19">
        <w:rPr>
          <w:rFonts w:ascii="Times New Roman" w:hAnsi="Times New Roman" w:cs="Times New Roman"/>
          <w:sz w:val="24"/>
          <w:szCs w:val="24"/>
        </w:rPr>
        <w:t xml:space="preserve">this </w:t>
      </w:r>
      <w:r w:rsidRPr="00A61A19">
        <w:rPr>
          <w:rFonts w:ascii="Times New Roman" w:hAnsi="Times New Roman" w:cs="Times New Roman"/>
          <w:sz w:val="24"/>
          <w:szCs w:val="24"/>
        </w:rPr>
        <w:t xml:space="preserve">study suggest that studying abroad clearly impacted these learners’ constructions of </w:t>
      </w:r>
      <w:r w:rsidRPr="00A61A19">
        <w:rPr>
          <w:rFonts w:ascii="Times New Roman" w:hAnsi="Times New Roman" w:cs="Times New Roman"/>
          <w:sz w:val="24"/>
          <w:szCs w:val="24"/>
        </w:rPr>
        <w:lastRenderedPageBreak/>
        <w:t>culture and identity.</w:t>
      </w:r>
      <w:r w:rsidR="00753569" w:rsidRPr="00A61A19">
        <w:rPr>
          <w:rFonts w:ascii="Times New Roman" w:hAnsi="Times New Roman" w:cs="Times New Roman"/>
          <w:sz w:val="24"/>
          <w:szCs w:val="24"/>
        </w:rPr>
        <w:t xml:space="preserve"> </w:t>
      </w:r>
      <w:r w:rsidR="0007684B" w:rsidRPr="00A61A19">
        <w:rPr>
          <w:rFonts w:ascii="Times New Roman" w:hAnsi="Times New Roman" w:cs="Times New Roman"/>
          <w:sz w:val="24"/>
          <w:szCs w:val="24"/>
        </w:rPr>
        <w:t>Both students try to narrate their experiences abroad with reference to notion</w:t>
      </w:r>
      <w:r w:rsidR="00753569" w:rsidRPr="00A61A19">
        <w:rPr>
          <w:rFonts w:ascii="Times New Roman" w:hAnsi="Times New Roman" w:cs="Times New Roman"/>
          <w:sz w:val="24"/>
          <w:szCs w:val="24"/>
        </w:rPr>
        <w:t>s</w:t>
      </w:r>
      <w:r w:rsidR="0007684B" w:rsidRPr="00A61A19">
        <w:rPr>
          <w:rFonts w:ascii="Times New Roman" w:hAnsi="Times New Roman" w:cs="Times New Roman"/>
          <w:sz w:val="24"/>
          <w:szCs w:val="24"/>
        </w:rPr>
        <w:t xml:space="preserve"> of culture and language, simultaneously constructing themse</w:t>
      </w:r>
      <w:r w:rsidR="00753569" w:rsidRPr="00A61A19">
        <w:rPr>
          <w:rFonts w:ascii="Times New Roman" w:hAnsi="Times New Roman" w:cs="Times New Roman"/>
          <w:sz w:val="24"/>
          <w:szCs w:val="24"/>
        </w:rPr>
        <w:t>lves as subjects-in-process who</w:t>
      </w:r>
      <w:r w:rsidR="0007684B" w:rsidRPr="00A61A19">
        <w:rPr>
          <w:rFonts w:ascii="Times New Roman" w:hAnsi="Times New Roman" w:cs="Times New Roman"/>
          <w:sz w:val="24"/>
          <w:szCs w:val="24"/>
        </w:rPr>
        <w:t xml:space="preserve"> undergo a developmental process while on exchange.</w:t>
      </w:r>
      <w:r w:rsidR="00753569" w:rsidRPr="00A61A19">
        <w:rPr>
          <w:rFonts w:ascii="Times New Roman" w:hAnsi="Times New Roman" w:cs="Times New Roman"/>
          <w:sz w:val="24"/>
          <w:szCs w:val="24"/>
        </w:rPr>
        <w:t xml:space="preserve"> Similar to </w:t>
      </w:r>
      <w:r w:rsidR="00005F48" w:rsidRPr="00A61A19">
        <w:rPr>
          <w:rFonts w:ascii="Times New Roman" w:hAnsi="Times New Roman" w:cs="Times New Roman"/>
          <w:sz w:val="24"/>
          <w:szCs w:val="24"/>
        </w:rPr>
        <w:t xml:space="preserve">what </w:t>
      </w:r>
      <w:r w:rsidR="00753569" w:rsidRPr="00A61A19">
        <w:rPr>
          <w:rFonts w:ascii="Times New Roman" w:hAnsi="Times New Roman" w:cs="Times New Roman"/>
          <w:sz w:val="24"/>
          <w:szCs w:val="24"/>
        </w:rPr>
        <w:t>previous research</w:t>
      </w:r>
      <w:r w:rsidR="00005F48" w:rsidRPr="00A61A19">
        <w:rPr>
          <w:rFonts w:ascii="Times New Roman" w:hAnsi="Times New Roman" w:cs="Times New Roman"/>
          <w:sz w:val="24"/>
          <w:szCs w:val="24"/>
        </w:rPr>
        <w:t xml:space="preserve"> has shown</w:t>
      </w:r>
      <w:r w:rsidR="00753569" w:rsidRPr="00A61A19">
        <w:rPr>
          <w:rFonts w:ascii="Times New Roman" w:hAnsi="Times New Roman" w:cs="Times New Roman"/>
          <w:sz w:val="24"/>
          <w:szCs w:val="24"/>
        </w:rPr>
        <w:t xml:space="preserve">, their narrations contain moments of positive and negative stereotyping (e.g., </w:t>
      </w:r>
      <w:r w:rsidR="00BF3027" w:rsidRPr="00A61A19">
        <w:rPr>
          <w:rFonts w:ascii="Times New Roman" w:hAnsi="Times New Roman" w:cs="Times New Roman"/>
          <w:sz w:val="24"/>
          <w:szCs w:val="24"/>
        </w:rPr>
        <w:t>Jackson, 2008; Murphy-Lejeune, 2002</w:t>
      </w:r>
      <w:r w:rsidR="00753569" w:rsidRPr="00A61A19">
        <w:rPr>
          <w:rFonts w:ascii="Times New Roman" w:hAnsi="Times New Roman" w:cs="Times New Roman"/>
          <w:sz w:val="24"/>
          <w:szCs w:val="24"/>
        </w:rPr>
        <w:t xml:space="preserve">), of </w:t>
      </w:r>
      <w:r w:rsidR="00BF3027" w:rsidRPr="00A61A19">
        <w:rPr>
          <w:rFonts w:ascii="Times New Roman" w:hAnsi="Times New Roman" w:cs="Times New Roman"/>
          <w:sz w:val="24"/>
          <w:szCs w:val="24"/>
        </w:rPr>
        <w:t xml:space="preserve">a </w:t>
      </w:r>
      <w:r w:rsidR="00753569" w:rsidRPr="00A61A19">
        <w:rPr>
          <w:rFonts w:ascii="Times New Roman" w:hAnsi="Times New Roman" w:cs="Times New Roman"/>
          <w:sz w:val="24"/>
          <w:szCs w:val="24"/>
        </w:rPr>
        <w:t>strengthen</w:t>
      </w:r>
      <w:r w:rsidR="000D11E3" w:rsidRPr="00A61A19">
        <w:rPr>
          <w:rFonts w:ascii="Times New Roman" w:hAnsi="Times New Roman" w:cs="Times New Roman"/>
          <w:sz w:val="24"/>
          <w:szCs w:val="24"/>
        </w:rPr>
        <w:t>ed</w:t>
      </w:r>
      <w:r w:rsidR="00753569" w:rsidRPr="00A61A19">
        <w:rPr>
          <w:rFonts w:ascii="Times New Roman" w:hAnsi="Times New Roman" w:cs="Times New Roman"/>
          <w:sz w:val="24"/>
          <w:szCs w:val="24"/>
        </w:rPr>
        <w:t xml:space="preserve"> </w:t>
      </w:r>
      <w:r w:rsidR="00BF3027" w:rsidRPr="00A61A19">
        <w:rPr>
          <w:rFonts w:ascii="Times New Roman" w:hAnsi="Times New Roman" w:cs="Times New Roman"/>
          <w:sz w:val="24"/>
          <w:szCs w:val="24"/>
        </w:rPr>
        <w:t xml:space="preserve">sense of </w:t>
      </w:r>
      <w:r w:rsidR="00753569" w:rsidRPr="00A61A19">
        <w:rPr>
          <w:rFonts w:ascii="Times New Roman" w:hAnsi="Times New Roman" w:cs="Times New Roman"/>
          <w:sz w:val="24"/>
          <w:szCs w:val="24"/>
        </w:rPr>
        <w:t xml:space="preserve">national identity in light of feelings of </w:t>
      </w:r>
      <w:ins w:id="206" w:author="Author">
        <w:r w:rsidR="00E6273F" w:rsidRPr="00A61A19">
          <w:rPr>
            <w:rFonts w:ascii="Times New Roman" w:hAnsi="Times New Roman" w:cs="Times New Roman"/>
            <w:sz w:val="24"/>
            <w:szCs w:val="24"/>
          </w:rPr>
          <w:t xml:space="preserve">frustration and </w:t>
        </w:r>
      </w:ins>
      <w:r w:rsidR="00753569" w:rsidRPr="00A61A19">
        <w:rPr>
          <w:rFonts w:ascii="Times New Roman" w:hAnsi="Times New Roman" w:cs="Times New Roman"/>
          <w:sz w:val="24"/>
          <w:szCs w:val="24"/>
        </w:rPr>
        <w:t xml:space="preserve">foreignness </w:t>
      </w:r>
      <w:r w:rsidR="00E926E9">
        <w:rPr>
          <w:rFonts w:ascii="Times New Roman" w:hAnsi="Times New Roman" w:cs="Times New Roman"/>
          <w:sz w:val="24"/>
          <w:szCs w:val="24"/>
        </w:rPr>
        <w:t xml:space="preserve">in the host country </w:t>
      </w:r>
      <w:del w:id="207" w:author="Author">
        <w:r w:rsidR="00753569" w:rsidRPr="00A61A19" w:rsidDel="00E6273F">
          <w:rPr>
            <w:rFonts w:ascii="Times New Roman" w:hAnsi="Times New Roman" w:cs="Times New Roman"/>
            <w:sz w:val="24"/>
            <w:szCs w:val="24"/>
          </w:rPr>
          <w:delText xml:space="preserve">and frustration </w:delText>
        </w:r>
      </w:del>
      <w:r w:rsidR="00753569" w:rsidRPr="00A61A19">
        <w:rPr>
          <w:rFonts w:ascii="Times New Roman" w:hAnsi="Times New Roman" w:cs="Times New Roman"/>
          <w:sz w:val="24"/>
          <w:szCs w:val="24"/>
        </w:rPr>
        <w:t xml:space="preserve">(e.g., </w:t>
      </w:r>
      <w:proofErr w:type="spellStart"/>
      <w:r w:rsidR="000D11E3" w:rsidRPr="00A61A19">
        <w:rPr>
          <w:rFonts w:ascii="Times New Roman" w:hAnsi="Times New Roman" w:cs="Times New Roman"/>
          <w:sz w:val="24"/>
          <w:szCs w:val="24"/>
        </w:rPr>
        <w:t>Isabelli-García</w:t>
      </w:r>
      <w:proofErr w:type="spellEnd"/>
      <w:r w:rsidR="000D11E3" w:rsidRPr="00A61A19">
        <w:rPr>
          <w:rFonts w:ascii="Times New Roman" w:hAnsi="Times New Roman" w:cs="Times New Roman"/>
          <w:sz w:val="24"/>
          <w:szCs w:val="24"/>
        </w:rPr>
        <w:t xml:space="preserve">, 2006; Kinginger, 2008, </w:t>
      </w:r>
      <w:commentRangeStart w:id="208"/>
      <w:commentRangeStart w:id="209"/>
      <w:r w:rsidR="000D11E3" w:rsidRPr="00A61A19">
        <w:rPr>
          <w:rFonts w:ascii="Times New Roman" w:hAnsi="Times New Roman" w:cs="Times New Roman"/>
          <w:sz w:val="24"/>
          <w:szCs w:val="24"/>
        </w:rPr>
        <w:t>2010</w:t>
      </w:r>
      <w:commentRangeEnd w:id="208"/>
      <w:r w:rsidR="00CE2D5E">
        <w:rPr>
          <w:rStyle w:val="CommentReference"/>
          <w:rFonts w:ascii="Times New Roman" w:eastAsia="SimSun" w:hAnsi="Times New Roman" w:cs="Times New Roman"/>
          <w:lang w:val="en-CA" w:eastAsia="zh-CN"/>
        </w:rPr>
        <w:commentReference w:id="208"/>
      </w:r>
      <w:commentRangeEnd w:id="209"/>
      <w:r w:rsidR="00FA380E">
        <w:rPr>
          <w:rStyle w:val="CommentReference"/>
          <w:rFonts w:ascii="Times New Roman" w:eastAsia="SimSun" w:hAnsi="Times New Roman" w:cs="Times New Roman"/>
          <w:lang w:val="en-CA" w:eastAsia="zh-CN"/>
        </w:rPr>
        <w:commentReference w:id="209"/>
      </w:r>
      <w:r w:rsidR="000D11E3" w:rsidRPr="00A61A19">
        <w:rPr>
          <w:rFonts w:ascii="Times New Roman" w:hAnsi="Times New Roman" w:cs="Times New Roman"/>
          <w:sz w:val="24"/>
          <w:szCs w:val="24"/>
        </w:rPr>
        <w:t xml:space="preserve">; </w:t>
      </w:r>
      <w:proofErr w:type="spellStart"/>
      <w:r w:rsidR="000D11E3" w:rsidRPr="00A61A19">
        <w:rPr>
          <w:rFonts w:ascii="Times New Roman" w:hAnsi="Times New Roman" w:cs="Times New Roman"/>
          <w:sz w:val="24"/>
          <w:szCs w:val="24"/>
        </w:rPr>
        <w:t>Plews</w:t>
      </w:r>
      <w:proofErr w:type="spellEnd"/>
      <w:r w:rsidR="000D11E3" w:rsidRPr="00A61A19">
        <w:rPr>
          <w:rFonts w:ascii="Times New Roman" w:hAnsi="Times New Roman" w:cs="Times New Roman"/>
          <w:sz w:val="24"/>
          <w:szCs w:val="24"/>
        </w:rPr>
        <w:t xml:space="preserve">, </w:t>
      </w:r>
      <w:r w:rsidR="00051BB2">
        <w:rPr>
          <w:rFonts w:ascii="Times New Roman" w:hAnsi="Times New Roman" w:cs="Times New Roman"/>
          <w:sz w:val="24"/>
          <w:szCs w:val="24"/>
        </w:rPr>
        <w:t>2015</w:t>
      </w:r>
      <w:r w:rsidR="00753569" w:rsidRPr="00A61A19">
        <w:rPr>
          <w:rFonts w:ascii="Times New Roman" w:hAnsi="Times New Roman" w:cs="Times New Roman"/>
          <w:sz w:val="24"/>
          <w:szCs w:val="24"/>
        </w:rPr>
        <w:t xml:space="preserve">), </w:t>
      </w:r>
      <w:r w:rsidR="000D11E3" w:rsidRPr="00A61A19">
        <w:rPr>
          <w:rFonts w:ascii="Times New Roman" w:hAnsi="Times New Roman" w:cs="Times New Roman"/>
          <w:sz w:val="24"/>
          <w:szCs w:val="24"/>
        </w:rPr>
        <w:t>and of reflexivity</w:t>
      </w:r>
      <w:ins w:id="210" w:author="Author">
        <w:r w:rsidR="001F2334">
          <w:rPr>
            <w:rFonts w:ascii="Times New Roman" w:hAnsi="Times New Roman" w:cs="Times New Roman"/>
            <w:sz w:val="24"/>
            <w:szCs w:val="24"/>
          </w:rPr>
          <w:t>,</w:t>
        </w:r>
      </w:ins>
      <w:del w:id="211" w:author="Author">
        <w:r w:rsidR="000D11E3" w:rsidRPr="00A61A19" w:rsidDel="001F2334">
          <w:rPr>
            <w:rFonts w:ascii="Times New Roman" w:hAnsi="Times New Roman" w:cs="Times New Roman"/>
            <w:sz w:val="24"/>
            <w:szCs w:val="24"/>
          </w:rPr>
          <w:delText xml:space="preserve"> and</w:delText>
        </w:r>
      </w:del>
      <w:r w:rsidR="000D11E3" w:rsidRPr="00A61A19">
        <w:rPr>
          <w:rFonts w:ascii="Times New Roman" w:hAnsi="Times New Roman" w:cs="Times New Roman"/>
          <w:sz w:val="24"/>
          <w:szCs w:val="24"/>
        </w:rPr>
        <w:t xml:space="preserve"> self-analysis</w:t>
      </w:r>
      <w:ins w:id="212" w:author="Author">
        <w:r w:rsidR="001F2334">
          <w:rPr>
            <w:rFonts w:ascii="Times New Roman" w:hAnsi="Times New Roman" w:cs="Times New Roman"/>
            <w:sz w:val="24"/>
            <w:szCs w:val="24"/>
          </w:rPr>
          <w:t xml:space="preserve"> and questioning of stereotypical notions</w:t>
        </w:r>
      </w:ins>
      <w:r w:rsidR="000D11E3" w:rsidRPr="00A61A19">
        <w:rPr>
          <w:rFonts w:ascii="Times New Roman" w:hAnsi="Times New Roman" w:cs="Times New Roman"/>
          <w:sz w:val="24"/>
          <w:szCs w:val="24"/>
        </w:rPr>
        <w:t xml:space="preserve"> (e.g., </w:t>
      </w:r>
      <w:ins w:id="213" w:author="Author">
        <w:r w:rsidR="001F2334">
          <w:rPr>
            <w:rFonts w:ascii="Times New Roman" w:hAnsi="Times New Roman" w:cs="Times New Roman"/>
            <w:sz w:val="24"/>
            <w:szCs w:val="24"/>
          </w:rPr>
          <w:t xml:space="preserve">Cook, 2006; </w:t>
        </w:r>
      </w:ins>
      <w:r w:rsidR="000D11E3" w:rsidRPr="00A61A19">
        <w:rPr>
          <w:rFonts w:ascii="Times New Roman" w:hAnsi="Times New Roman" w:cs="Times New Roman"/>
          <w:sz w:val="24"/>
          <w:szCs w:val="24"/>
        </w:rPr>
        <w:t xml:space="preserve">Jackson, 2013; </w:t>
      </w:r>
      <w:proofErr w:type="spellStart"/>
      <w:r w:rsidR="000D11E3" w:rsidRPr="00A61A19">
        <w:rPr>
          <w:rFonts w:ascii="Times New Roman" w:hAnsi="Times New Roman" w:cs="Times New Roman"/>
          <w:sz w:val="24"/>
          <w:szCs w:val="24"/>
        </w:rPr>
        <w:t>Smolcic</w:t>
      </w:r>
      <w:proofErr w:type="spellEnd"/>
      <w:r w:rsidR="000D11E3" w:rsidRPr="00A61A19">
        <w:rPr>
          <w:rFonts w:ascii="Times New Roman" w:hAnsi="Times New Roman" w:cs="Times New Roman"/>
          <w:sz w:val="24"/>
          <w:szCs w:val="24"/>
        </w:rPr>
        <w:t>, 2013) when being prompted to narrate their experiences as part of the interview situation.</w:t>
      </w:r>
      <w:r w:rsidR="00753569" w:rsidRPr="00A61A19">
        <w:rPr>
          <w:rFonts w:ascii="Times New Roman" w:hAnsi="Times New Roman" w:cs="Times New Roman"/>
          <w:sz w:val="24"/>
          <w:szCs w:val="24"/>
        </w:rPr>
        <w:t xml:space="preserve"> </w:t>
      </w:r>
    </w:p>
    <w:p w:rsidR="0007684B" w:rsidRPr="00A61A19" w:rsidRDefault="00A31C6A"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ab/>
      </w:r>
      <w:r w:rsidR="0007684B" w:rsidRPr="00A61A19">
        <w:rPr>
          <w:rFonts w:ascii="Times New Roman" w:hAnsi="Times New Roman" w:cs="Times New Roman"/>
          <w:sz w:val="24"/>
          <w:szCs w:val="24"/>
        </w:rPr>
        <w:t>However, the two cases also suggest that the respective conceptualizations of culture of the two students are based on common-sense notions. Culture is interpreted as a</w:t>
      </w:r>
      <w:del w:id="214" w:author="Author">
        <w:r w:rsidR="0007684B" w:rsidRPr="00A61A19" w:rsidDel="00CA47AD">
          <w:rPr>
            <w:rFonts w:ascii="Times New Roman" w:hAnsi="Times New Roman" w:cs="Times New Roman"/>
            <w:sz w:val="24"/>
            <w:szCs w:val="24"/>
          </w:rPr>
          <w:delText xml:space="preserve"> </w:delText>
        </w:r>
        <w:commentRangeStart w:id="215"/>
        <w:r w:rsidR="0007684B" w:rsidRPr="00A61A19" w:rsidDel="005335F6">
          <w:rPr>
            <w:rFonts w:ascii="Times New Roman" w:hAnsi="Times New Roman" w:cs="Times New Roman"/>
            <w:sz w:val="24"/>
            <w:szCs w:val="24"/>
          </w:rPr>
          <w:delText>given</w:delText>
        </w:r>
        <w:commentRangeEnd w:id="215"/>
        <w:r w:rsidR="00CE2D5E" w:rsidDel="005335F6">
          <w:rPr>
            <w:rStyle w:val="CommentReference"/>
            <w:rFonts w:ascii="Times New Roman" w:eastAsia="SimSun" w:hAnsi="Times New Roman" w:cs="Times New Roman"/>
            <w:lang w:val="en-CA" w:eastAsia="zh-CN"/>
          </w:rPr>
          <w:commentReference w:id="215"/>
        </w:r>
        <w:r w:rsidR="0007684B" w:rsidRPr="00A61A19" w:rsidDel="005335F6">
          <w:rPr>
            <w:rFonts w:ascii="Times New Roman" w:hAnsi="Times New Roman" w:cs="Times New Roman"/>
            <w:sz w:val="24"/>
            <w:szCs w:val="24"/>
          </w:rPr>
          <w:delText xml:space="preserve"> </w:delText>
        </w:r>
      </w:del>
      <w:ins w:id="216" w:author="Author">
        <w:r w:rsidR="005335F6">
          <w:rPr>
            <w:rFonts w:ascii="Times New Roman" w:hAnsi="Times New Roman" w:cs="Times New Roman"/>
            <w:sz w:val="24"/>
            <w:szCs w:val="24"/>
          </w:rPr>
          <w:t xml:space="preserve"> pre-existing </w:t>
        </w:r>
      </w:ins>
      <w:r w:rsidR="0007684B" w:rsidRPr="00A61A19">
        <w:rPr>
          <w:rFonts w:ascii="Times New Roman" w:hAnsi="Times New Roman" w:cs="Times New Roman"/>
          <w:sz w:val="24"/>
          <w:szCs w:val="24"/>
        </w:rPr>
        <w:t>set of facts that somehow shape people. As a result, when talking about culture, both participants get trapped in a discourse of cultural dichotomies that inad</w:t>
      </w:r>
      <w:r w:rsidR="00D65DD9" w:rsidRPr="00A61A19">
        <w:rPr>
          <w:rFonts w:ascii="Times New Roman" w:hAnsi="Times New Roman" w:cs="Times New Roman"/>
          <w:sz w:val="24"/>
          <w:szCs w:val="24"/>
        </w:rPr>
        <w:t>vertently lead</w:t>
      </w:r>
      <w:r w:rsidR="00C51EB1">
        <w:rPr>
          <w:rFonts w:ascii="Times New Roman" w:hAnsi="Times New Roman" w:cs="Times New Roman"/>
          <w:sz w:val="24"/>
          <w:szCs w:val="24"/>
        </w:rPr>
        <w:t>s</w:t>
      </w:r>
      <w:r w:rsidR="00D65DD9" w:rsidRPr="00A61A19">
        <w:rPr>
          <w:rFonts w:ascii="Times New Roman" w:hAnsi="Times New Roman" w:cs="Times New Roman"/>
          <w:sz w:val="24"/>
          <w:szCs w:val="24"/>
        </w:rPr>
        <w:t xml:space="preserve"> to stereotyping, due to an</w:t>
      </w:r>
      <w:r w:rsidR="0007684B" w:rsidRPr="00A61A19">
        <w:rPr>
          <w:rFonts w:ascii="Times New Roman" w:hAnsi="Times New Roman" w:cs="Times New Roman"/>
          <w:sz w:val="24"/>
          <w:szCs w:val="24"/>
        </w:rPr>
        <w:t xml:space="preserve"> </w:t>
      </w:r>
      <w:r w:rsidR="00D65DD9" w:rsidRPr="00A61A19">
        <w:rPr>
          <w:rFonts w:ascii="Times New Roman" w:hAnsi="Times New Roman" w:cs="Times New Roman"/>
          <w:sz w:val="24"/>
          <w:szCs w:val="24"/>
        </w:rPr>
        <w:t>underlying us-v</w:t>
      </w:r>
      <w:r w:rsidR="00CE2D5E">
        <w:rPr>
          <w:rFonts w:ascii="Times New Roman" w:hAnsi="Times New Roman" w:cs="Times New Roman"/>
          <w:sz w:val="24"/>
          <w:szCs w:val="24"/>
        </w:rPr>
        <w:t>er</w:t>
      </w:r>
      <w:r w:rsidR="00D65DD9" w:rsidRPr="00A61A19">
        <w:rPr>
          <w:rFonts w:ascii="Times New Roman" w:hAnsi="Times New Roman" w:cs="Times New Roman"/>
          <w:sz w:val="24"/>
          <w:szCs w:val="24"/>
        </w:rPr>
        <w:t>s</w:t>
      </w:r>
      <w:r w:rsidR="00CE2D5E">
        <w:rPr>
          <w:rFonts w:ascii="Times New Roman" w:hAnsi="Times New Roman" w:cs="Times New Roman"/>
          <w:sz w:val="24"/>
          <w:szCs w:val="24"/>
        </w:rPr>
        <w:t>us</w:t>
      </w:r>
      <w:r w:rsidR="00D65DD9" w:rsidRPr="00A61A19">
        <w:rPr>
          <w:rFonts w:ascii="Times New Roman" w:hAnsi="Times New Roman" w:cs="Times New Roman"/>
          <w:sz w:val="24"/>
          <w:szCs w:val="24"/>
        </w:rPr>
        <w:t xml:space="preserve">-them construction </w:t>
      </w:r>
      <w:r w:rsidR="0007684B" w:rsidRPr="00A61A19">
        <w:rPr>
          <w:rFonts w:ascii="Times New Roman" w:hAnsi="Times New Roman" w:cs="Times New Roman"/>
          <w:sz w:val="24"/>
          <w:szCs w:val="24"/>
        </w:rPr>
        <w:t>of cultures</w:t>
      </w:r>
      <w:r w:rsidR="00D65DD9" w:rsidRPr="00A61A19">
        <w:rPr>
          <w:rFonts w:ascii="Times New Roman" w:hAnsi="Times New Roman" w:cs="Times New Roman"/>
          <w:sz w:val="24"/>
          <w:szCs w:val="24"/>
        </w:rPr>
        <w:t xml:space="preserve"> as static entities</w:t>
      </w:r>
      <w:r w:rsidR="0007684B" w:rsidRPr="00A61A19">
        <w:rPr>
          <w:rFonts w:ascii="Times New Roman" w:hAnsi="Times New Roman" w:cs="Times New Roman"/>
          <w:sz w:val="24"/>
          <w:szCs w:val="24"/>
        </w:rPr>
        <w:t>. Kris seems to be aware of the inherent traps of this notion of culture, yet he cannot escape it as he does not have an alternative model of expressing and differentiating his experiences with multiple discourse communities, whil</w:t>
      </w:r>
      <w:r w:rsidR="00CE2D5E">
        <w:rPr>
          <w:rFonts w:ascii="Times New Roman" w:hAnsi="Times New Roman" w:cs="Times New Roman"/>
          <w:sz w:val="24"/>
          <w:szCs w:val="24"/>
        </w:rPr>
        <w:t>e</w:t>
      </w:r>
      <w:r w:rsidR="0007684B" w:rsidRPr="00A61A19">
        <w:rPr>
          <w:rFonts w:ascii="Times New Roman" w:hAnsi="Times New Roman" w:cs="Times New Roman"/>
          <w:sz w:val="24"/>
          <w:szCs w:val="24"/>
        </w:rPr>
        <w:t xml:space="preserve"> Lisa is happy to position herself vis-à-vis generalized images of </w:t>
      </w:r>
      <w:r w:rsidR="0007684B" w:rsidRPr="00CE2D5E">
        <w:rPr>
          <w:rFonts w:ascii="Times New Roman" w:hAnsi="Times New Roman" w:cs="Times New Roman"/>
          <w:i/>
          <w:sz w:val="24"/>
          <w:szCs w:val="24"/>
        </w:rPr>
        <w:t>national culture</w:t>
      </w:r>
      <w:r w:rsidR="0007684B" w:rsidRPr="00A61A19">
        <w:rPr>
          <w:rFonts w:ascii="Times New Roman" w:hAnsi="Times New Roman" w:cs="Times New Roman"/>
          <w:sz w:val="24"/>
          <w:szCs w:val="24"/>
        </w:rPr>
        <w:t xml:space="preserve"> </w:t>
      </w:r>
      <w:r w:rsidR="00CE2D5E">
        <w:rPr>
          <w:rFonts w:ascii="Times New Roman" w:hAnsi="Times New Roman" w:cs="Times New Roman"/>
          <w:sz w:val="24"/>
          <w:szCs w:val="24"/>
        </w:rPr>
        <w:t>that</w:t>
      </w:r>
      <w:r w:rsidR="0007684B" w:rsidRPr="00A61A19">
        <w:rPr>
          <w:rFonts w:ascii="Times New Roman" w:hAnsi="Times New Roman" w:cs="Times New Roman"/>
          <w:sz w:val="24"/>
          <w:szCs w:val="24"/>
        </w:rPr>
        <w:t xml:space="preserve"> allow her to understand herself and the Other, and construct a positive self-image.</w:t>
      </w:r>
    </w:p>
    <w:p w:rsidR="0007684B" w:rsidRPr="00A61A19" w:rsidDel="00835991" w:rsidRDefault="006F6F08" w:rsidP="00A61A19">
      <w:pPr>
        <w:pStyle w:val="NoSpacing"/>
        <w:spacing w:line="480" w:lineRule="auto"/>
        <w:rPr>
          <w:del w:id="217" w:author="Author"/>
          <w:rFonts w:ascii="Times New Roman" w:hAnsi="Times New Roman" w:cs="Times New Roman"/>
          <w:sz w:val="24"/>
          <w:szCs w:val="24"/>
        </w:rPr>
      </w:pPr>
      <w:r w:rsidRPr="00A61A19">
        <w:rPr>
          <w:rFonts w:ascii="Times New Roman" w:hAnsi="Times New Roman" w:cs="Times New Roman"/>
          <w:sz w:val="24"/>
          <w:szCs w:val="24"/>
        </w:rPr>
        <w:tab/>
      </w:r>
      <w:r w:rsidR="0007684B" w:rsidRPr="00A61A19">
        <w:rPr>
          <w:rFonts w:ascii="Times New Roman" w:hAnsi="Times New Roman" w:cs="Times New Roman"/>
          <w:sz w:val="24"/>
          <w:szCs w:val="24"/>
        </w:rPr>
        <w:t xml:space="preserve">In terms of interculturality, Kris clearly shows that he is on the way to becoming an intercultural speaker in </w:t>
      </w:r>
      <w:proofErr w:type="spellStart"/>
      <w:r w:rsidR="0007684B" w:rsidRPr="00A61A19">
        <w:rPr>
          <w:rFonts w:ascii="Times New Roman" w:hAnsi="Times New Roman" w:cs="Times New Roman"/>
          <w:sz w:val="24"/>
          <w:szCs w:val="24"/>
        </w:rPr>
        <w:t>Byram’s</w:t>
      </w:r>
      <w:proofErr w:type="spellEnd"/>
      <w:r w:rsidR="0007684B" w:rsidRPr="00A61A19">
        <w:rPr>
          <w:rFonts w:ascii="Times New Roman" w:hAnsi="Times New Roman" w:cs="Times New Roman"/>
          <w:sz w:val="24"/>
          <w:szCs w:val="24"/>
        </w:rPr>
        <w:t xml:space="preserve"> </w:t>
      </w:r>
      <w:r w:rsidR="00B8402B" w:rsidRPr="00A61A19">
        <w:rPr>
          <w:rFonts w:ascii="Times New Roman" w:hAnsi="Times New Roman" w:cs="Times New Roman"/>
          <w:sz w:val="24"/>
          <w:szCs w:val="24"/>
        </w:rPr>
        <w:t xml:space="preserve">(1997) </w:t>
      </w:r>
      <w:r w:rsidR="0007684B" w:rsidRPr="00A61A19">
        <w:rPr>
          <w:rFonts w:ascii="Times New Roman" w:hAnsi="Times New Roman" w:cs="Times New Roman"/>
          <w:sz w:val="24"/>
          <w:szCs w:val="24"/>
        </w:rPr>
        <w:t xml:space="preserve">sense, while Lisa actively avoids questioning herself and others, as well as opening up toward challenges and discoveries. She remains </w:t>
      </w:r>
      <w:r w:rsidR="0007684B" w:rsidRPr="00A61A19">
        <w:rPr>
          <w:rFonts w:ascii="Times New Roman" w:hAnsi="Times New Roman" w:cs="Times New Roman"/>
          <w:sz w:val="24"/>
          <w:szCs w:val="24"/>
        </w:rPr>
        <w:lastRenderedPageBreak/>
        <w:t xml:space="preserve">in the realm of the familiar and both her idealizations and her beliefs about Canada and Germany remain largely unchallenged. Her </w:t>
      </w:r>
      <w:r w:rsidR="00005F48" w:rsidRPr="00A61A19">
        <w:rPr>
          <w:rFonts w:ascii="Times New Roman" w:hAnsi="Times New Roman" w:cs="Times New Roman"/>
          <w:sz w:val="24"/>
          <w:szCs w:val="24"/>
        </w:rPr>
        <w:t xml:space="preserve">notions </w:t>
      </w:r>
      <w:r w:rsidR="0007684B" w:rsidRPr="00A61A19">
        <w:rPr>
          <w:rFonts w:ascii="Times New Roman" w:hAnsi="Times New Roman" w:cs="Times New Roman"/>
          <w:sz w:val="24"/>
          <w:szCs w:val="24"/>
        </w:rPr>
        <w:t xml:space="preserve">of </w:t>
      </w:r>
      <w:r w:rsidR="0007684B" w:rsidRPr="00CE2D5E">
        <w:rPr>
          <w:rFonts w:ascii="Times New Roman" w:hAnsi="Times New Roman" w:cs="Times New Roman"/>
          <w:i/>
          <w:sz w:val="24"/>
          <w:szCs w:val="24"/>
        </w:rPr>
        <w:t>culture</w:t>
      </w:r>
      <w:r w:rsidR="0007684B" w:rsidRPr="00A61A19">
        <w:rPr>
          <w:rFonts w:ascii="Times New Roman" w:hAnsi="Times New Roman" w:cs="Times New Roman"/>
          <w:sz w:val="24"/>
          <w:szCs w:val="24"/>
        </w:rPr>
        <w:t xml:space="preserve"> </w:t>
      </w:r>
      <w:r w:rsidR="00005F48" w:rsidRPr="00A61A19">
        <w:rPr>
          <w:rFonts w:ascii="Times New Roman" w:hAnsi="Times New Roman" w:cs="Times New Roman"/>
          <w:sz w:val="24"/>
          <w:szCs w:val="24"/>
        </w:rPr>
        <w:t xml:space="preserve">and the respective </w:t>
      </w:r>
      <w:r w:rsidR="00005F48" w:rsidRPr="00CE2D5E">
        <w:rPr>
          <w:rFonts w:ascii="Times New Roman" w:hAnsi="Times New Roman" w:cs="Times New Roman"/>
          <w:i/>
          <w:sz w:val="24"/>
          <w:szCs w:val="24"/>
        </w:rPr>
        <w:t>national cultures</w:t>
      </w:r>
      <w:r w:rsidR="00005F48" w:rsidRPr="00A61A19">
        <w:rPr>
          <w:rFonts w:ascii="Times New Roman" w:hAnsi="Times New Roman" w:cs="Times New Roman"/>
          <w:sz w:val="24"/>
          <w:szCs w:val="24"/>
        </w:rPr>
        <w:t xml:space="preserve"> appear</w:t>
      </w:r>
      <w:r w:rsidR="0007684B" w:rsidRPr="00A61A19">
        <w:rPr>
          <w:rFonts w:ascii="Times New Roman" w:hAnsi="Times New Roman" w:cs="Times New Roman"/>
          <w:sz w:val="24"/>
          <w:szCs w:val="24"/>
        </w:rPr>
        <w:t xml:space="preserve"> reinforced as they provide her with a soothing clarity.</w:t>
      </w:r>
      <w:ins w:id="218" w:author="Author">
        <w:r w:rsidR="00835991">
          <w:rPr>
            <w:rFonts w:ascii="Times New Roman" w:hAnsi="Times New Roman" w:cs="Times New Roman"/>
            <w:sz w:val="24"/>
            <w:szCs w:val="24"/>
            <w:lang w:val="en-CA"/>
          </w:rPr>
          <w:t xml:space="preserve"> </w:t>
        </w:r>
      </w:ins>
    </w:p>
    <w:p w:rsidR="0007684B" w:rsidRPr="00A61A19" w:rsidRDefault="0007684B" w:rsidP="00A61A19">
      <w:pPr>
        <w:pStyle w:val="NoSpacing"/>
        <w:spacing w:line="480" w:lineRule="auto"/>
        <w:rPr>
          <w:rFonts w:ascii="Times New Roman" w:hAnsi="Times New Roman" w:cs="Times New Roman"/>
          <w:sz w:val="24"/>
          <w:szCs w:val="24"/>
          <w:lang w:val="en-CA"/>
        </w:rPr>
      </w:pPr>
      <w:r w:rsidRPr="00A61A19">
        <w:rPr>
          <w:rFonts w:ascii="Times New Roman" w:hAnsi="Times New Roman" w:cs="Times New Roman"/>
          <w:sz w:val="24"/>
          <w:szCs w:val="24"/>
          <w:lang w:val="en-CA"/>
        </w:rPr>
        <w:t>Overall, her SA experience leads Lisa to confirm her prior beliefs</w:t>
      </w:r>
      <w:ins w:id="219" w:author="Author">
        <w:r w:rsidR="008E42A9">
          <w:rPr>
            <w:rFonts w:ascii="Times New Roman" w:hAnsi="Times New Roman" w:cs="Times New Roman"/>
            <w:sz w:val="24"/>
            <w:szCs w:val="24"/>
            <w:lang w:val="en-CA"/>
          </w:rPr>
          <w:t>.</w:t>
        </w:r>
      </w:ins>
      <w:del w:id="220" w:author="Author">
        <w:r w:rsidRPr="00A61A19" w:rsidDel="008E42A9">
          <w:rPr>
            <w:rFonts w:ascii="Times New Roman" w:hAnsi="Times New Roman" w:cs="Times New Roman"/>
            <w:sz w:val="24"/>
            <w:szCs w:val="24"/>
            <w:lang w:val="en-CA"/>
          </w:rPr>
          <w:delText>, namely, the idealization of herself, as well as the dichotomization of Canada versus Europe</w:delText>
        </w:r>
      </w:del>
      <w:ins w:id="221" w:author="Author">
        <w:r w:rsidR="008E42A9">
          <w:rPr>
            <w:rFonts w:ascii="Times New Roman" w:hAnsi="Times New Roman" w:cs="Times New Roman"/>
            <w:sz w:val="24"/>
            <w:szCs w:val="24"/>
            <w:lang w:val="en-CA"/>
          </w:rPr>
          <w:t xml:space="preserve"> </w:t>
        </w:r>
      </w:ins>
      <w:del w:id="222" w:author="Author">
        <w:r w:rsidRPr="00A61A19" w:rsidDel="008E42A9">
          <w:rPr>
            <w:rFonts w:ascii="Times New Roman" w:hAnsi="Times New Roman" w:cs="Times New Roman"/>
            <w:sz w:val="24"/>
            <w:szCs w:val="24"/>
            <w:lang w:val="en-CA"/>
          </w:rPr>
          <w:delText xml:space="preserve">. </w:delText>
        </w:r>
      </w:del>
      <w:r w:rsidRPr="00A61A19">
        <w:rPr>
          <w:rFonts w:ascii="Times New Roman" w:hAnsi="Times New Roman" w:cs="Times New Roman"/>
          <w:sz w:val="24"/>
          <w:szCs w:val="24"/>
          <w:lang w:val="en-CA"/>
        </w:rPr>
        <w:t>What changes is her perception of Europe as one whole (she now views it as several wholes that are nevertheless the Other when compared to Canada), and she views Canada in a more positive light, which allows her to maintain a positive self-image.</w:t>
      </w:r>
    </w:p>
    <w:p w:rsidR="0007684B" w:rsidRPr="00A61A19" w:rsidRDefault="006F6F08" w:rsidP="00A61A19">
      <w:pPr>
        <w:pStyle w:val="NoSpacing"/>
        <w:spacing w:line="480" w:lineRule="auto"/>
        <w:rPr>
          <w:rFonts w:ascii="Times New Roman" w:hAnsi="Times New Roman" w:cs="Times New Roman"/>
          <w:sz w:val="24"/>
          <w:szCs w:val="24"/>
          <w:lang w:val="en-CA"/>
        </w:rPr>
      </w:pPr>
      <w:r w:rsidRPr="00A61A19">
        <w:rPr>
          <w:rFonts w:ascii="Times New Roman" w:hAnsi="Times New Roman" w:cs="Times New Roman"/>
          <w:sz w:val="24"/>
          <w:szCs w:val="24"/>
          <w:lang w:val="en-CA"/>
        </w:rPr>
        <w:tab/>
      </w:r>
      <w:r w:rsidR="0007684B" w:rsidRPr="00A61A19">
        <w:rPr>
          <w:rFonts w:ascii="Times New Roman" w:hAnsi="Times New Roman" w:cs="Times New Roman"/>
          <w:sz w:val="24"/>
          <w:szCs w:val="24"/>
          <w:lang w:val="en-CA"/>
        </w:rPr>
        <w:t>Lisa</w:t>
      </w:r>
      <w:r w:rsidR="004B47B0" w:rsidRPr="00A61A19">
        <w:rPr>
          <w:rFonts w:ascii="Times New Roman" w:hAnsi="Times New Roman" w:cs="Times New Roman"/>
          <w:sz w:val="24"/>
          <w:szCs w:val="24"/>
          <w:lang w:val="en-CA"/>
        </w:rPr>
        <w:t>’s pre-SA conceptualization of culture</w:t>
      </w:r>
      <w:r w:rsidR="0007684B" w:rsidRPr="00A61A19">
        <w:rPr>
          <w:rFonts w:ascii="Times New Roman" w:hAnsi="Times New Roman" w:cs="Times New Roman"/>
          <w:sz w:val="24"/>
          <w:szCs w:val="24"/>
          <w:lang w:val="en-CA"/>
        </w:rPr>
        <w:t xml:space="preserve"> as a homogenous entity, identifiable through surface phenomena, clearly carries over into her sojourn narratives and interpretation of learning experience</w:t>
      </w:r>
      <w:r w:rsidR="00CE2D5E">
        <w:rPr>
          <w:rFonts w:ascii="Times New Roman" w:hAnsi="Times New Roman" w:cs="Times New Roman"/>
          <w:sz w:val="24"/>
          <w:szCs w:val="24"/>
          <w:lang w:val="en-CA"/>
        </w:rPr>
        <w:t>s</w:t>
      </w:r>
      <w:r w:rsidR="0007684B" w:rsidRPr="00A61A19">
        <w:rPr>
          <w:rFonts w:ascii="Times New Roman" w:hAnsi="Times New Roman" w:cs="Times New Roman"/>
          <w:sz w:val="24"/>
          <w:szCs w:val="24"/>
          <w:lang w:val="en-CA"/>
        </w:rPr>
        <w:t xml:space="preserve">. Her desire to maintain and demonstrate her independent, mature, </w:t>
      </w:r>
      <w:r w:rsidR="0007684B" w:rsidRPr="00516F22">
        <w:rPr>
          <w:rFonts w:ascii="Times New Roman" w:hAnsi="Times New Roman" w:cs="Times New Roman"/>
          <w:i/>
          <w:sz w:val="24"/>
          <w:szCs w:val="24"/>
          <w:lang w:val="en-CA"/>
        </w:rPr>
        <w:t>European</w:t>
      </w:r>
      <w:r w:rsidR="0007684B" w:rsidRPr="00A61A19">
        <w:rPr>
          <w:rFonts w:ascii="Times New Roman" w:hAnsi="Times New Roman" w:cs="Times New Roman"/>
          <w:sz w:val="24"/>
          <w:szCs w:val="24"/>
          <w:lang w:val="en-CA"/>
        </w:rPr>
        <w:t xml:space="preserve"> subject position prevents her from grappling with the multi-faceted, contradictory</w:t>
      </w:r>
      <w:r w:rsidR="00CE2D5E">
        <w:rPr>
          <w:rFonts w:ascii="Times New Roman" w:hAnsi="Times New Roman" w:cs="Times New Roman"/>
          <w:sz w:val="24"/>
          <w:szCs w:val="24"/>
          <w:lang w:val="en-CA"/>
        </w:rPr>
        <w:t>,</w:t>
      </w:r>
      <w:r w:rsidR="0007684B" w:rsidRPr="00A61A19">
        <w:rPr>
          <w:rFonts w:ascii="Times New Roman" w:hAnsi="Times New Roman" w:cs="Times New Roman"/>
          <w:sz w:val="24"/>
          <w:szCs w:val="24"/>
          <w:lang w:val="en-CA"/>
        </w:rPr>
        <w:t xml:space="preserve"> and dynamic nature of cultural phenomena, which could contest and confuse her sense of self and imagined participation in </w:t>
      </w:r>
      <w:r w:rsidR="0007684B" w:rsidRPr="00516F22">
        <w:rPr>
          <w:rFonts w:ascii="Times New Roman" w:hAnsi="Times New Roman" w:cs="Times New Roman"/>
          <w:i/>
          <w:sz w:val="24"/>
          <w:szCs w:val="24"/>
          <w:lang w:val="en-CA"/>
        </w:rPr>
        <w:t>European</w:t>
      </w:r>
      <w:r w:rsidR="0007684B" w:rsidRPr="00A61A19">
        <w:rPr>
          <w:rFonts w:ascii="Times New Roman" w:hAnsi="Times New Roman" w:cs="Times New Roman"/>
          <w:sz w:val="24"/>
          <w:szCs w:val="24"/>
          <w:lang w:val="en-CA"/>
        </w:rPr>
        <w:t xml:space="preserve"> communities. Rather, she appears drawn to facts and symbols </w:t>
      </w:r>
      <w:r w:rsidR="00CE2D5E">
        <w:rPr>
          <w:rFonts w:ascii="Times New Roman" w:hAnsi="Times New Roman" w:cs="Times New Roman"/>
          <w:sz w:val="24"/>
          <w:szCs w:val="24"/>
          <w:lang w:val="en-CA"/>
        </w:rPr>
        <w:t>that</w:t>
      </w:r>
      <w:r w:rsidR="0007684B" w:rsidRPr="00A61A19">
        <w:rPr>
          <w:rFonts w:ascii="Times New Roman" w:hAnsi="Times New Roman" w:cs="Times New Roman"/>
          <w:sz w:val="24"/>
          <w:szCs w:val="24"/>
          <w:lang w:val="en-CA"/>
        </w:rPr>
        <w:t xml:space="preserve"> </w:t>
      </w:r>
      <w:r w:rsidR="00A45DD2" w:rsidRPr="00A61A19">
        <w:rPr>
          <w:rFonts w:ascii="Times New Roman" w:hAnsi="Times New Roman" w:cs="Times New Roman"/>
          <w:sz w:val="24"/>
          <w:szCs w:val="24"/>
          <w:lang w:val="en-CA"/>
        </w:rPr>
        <w:t xml:space="preserve">provide </w:t>
      </w:r>
      <w:r w:rsidR="0007684B" w:rsidRPr="00A61A19">
        <w:rPr>
          <w:rFonts w:ascii="Times New Roman" w:hAnsi="Times New Roman" w:cs="Times New Roman"/>
          <w:sz w:val="24"/>
          <w:szCs w:val="24"/>
          <w:lang w:val="en-CA"/>
        </w:rPr>
        <w:t>explanation</w:t>
      </w:r>
      <w:r w:rsidR="00A45DD2" w:rsidRPr="00A61A19">
        <w:rPr>
          <w:rFonts w:ascii="Times New Roman" w:hAnsi="Times New Roman" w:cs="Times New Roman"/>
          <w:sz w:val="24"/>
          <w:szCs w:val="24"/>
          <w:lang w:val="en-CA"/>
        </w:rPr>
        <w:t>s</w:t>
      </w:r>
      <w:r w:rsidR="0007684B" w:rsidRPr="00A61A19">
        <w:rPr>
          <w:rFonts w:ascii="Times New Roman" w:hAnsi="Times New Roman" w:cs="Times New Roman"/>
          <w:sz w:val="24"/>
          <w:szCs w:val="24"/>
          <w:lang w:val="en-CA"/>
        </w:rPr>
        <w:t xml:space="preserve"> and help her to </w:t>
      </w:r>
      <w:r w:rsidR="00CE2D5E">
        <w:rPr>
          <w:rFonts w:ascii="Times New Roman" w:hAnsi="Times New Roman" w:cs="Times New Roman"/>
          <w:sz w:val="24"/>
          <w:szCs w:val="24"/>
          <w:lang w:val="en-CA"/>
        </w:rPr>
        <w:t>project</w:t>
      </w:r>
      <w:r w:rsidR="0007684B" w:rsidRPr="00A61A19">
        <w:rPr>
          <w:rFonts w:ascii="Times New Roman" w:hAnsi="Times New Roman" w:cs="Times New Roman"/>
          <w:sz w:val="24"/>
          <w:szCs w:val="24"/>
          <w:lang w:val="en-CA"/>
        </w:rPr>
        <w:t xml:space="preserve"> her desired self.</w:t>
      </w:r>
    </w:p>
    <w:p w:rsidR="0007684B" w:rsidRPr="00A61A19" w:rsidRDefault="006F6F08"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ab/>
      </w:r>
      <w:r w:rsidR="0007684B" w:rsidRPr="00A61A19">
        <w:rPr>
          <w:rFonts w:ascii="Times New Roman" w:hAnsi="Times New Roman" w:cs="Times New Roman"/>
          <w:sz w:val="24"/>
          <w:szCs w:val="24"/>
        </w:rPr>
        <w:t>Kris, on the other hand, shows evid</w:t>
      </w:r>
      <w:r w:rsidR="00A45DD2" w:rsidRPr="00A61A19">
        <w:rPr>
          <w:rFonts w:ascii="Times New Roman" w:hAnsi="Times New Roman" w:cs="Times New Roman"/>
          <w:sz w:val="24"/>
          <w:szCs w:val="24"/>
        </w:rPr>
        <w:t>ence of intercultural communicative compet</w:t>
      </w:r>
      <w:r w:rsidR="00BE45CA" w:rsidRPr="00A61A19">
        <w:rPr>
          <w:rFonts w:ascii="Times New Roman" w:hAnsi="Times New Roman" w:cs="Times New Roman"/>
          <w:sz w:val="24"/>
          <w:szCs w:val="24"/>
        </w:rPr>
        <w:t xml:space="preserve">ence as defined by </w:t>
      </w:r>
      <w:proofErr w:type="spellStart"/>
      <w:r w:rsidR="00BE45CA" w:rsidRPr="00A61A19">
        <w:rPr>
          <w:rFonts w:ascii="Times New Roman" w:hAnsi="Times New Roman" w:cs="Times New Roman"/>
          <w:sz w:val="24"/>
          <w:szCs w:val="24"/>
        </w:rPr>
        <w:t>Byram</w:t>
      </w:r>
      <w:proofErr w:type="spellEnd"/>
      <w:r w:rsidR="00BE45CA" w:rsidRPr="00A61A19">
        <w:rPr>
          <w:rFonts w:ascii="Times New Roman" w:hAnsi="Times New Roman" w:cs="Times New Roman"/>
          <w:sz w:val="24"/>
          <w:szCs w:val="24"/>
        </w:rPr>
        <w:t xml:space="preserve"> (</w:t>
      </w:r>
      <w:r w:rsidR="00A45DD2" w:rsidRPr="00A61A19">
        <w:rPr>
          <w:rFonts w:ascii="Times New Roman" w:hAnsi="Times New Roman" w:cs="Times New Roman"/>
          <w:sz w:val="24"/>
          <w:szCs w:val="24"/>
        </w:rPr>
        <w:t>2008</w:t>
      </w:r>
      <w:r w:rsidR="00BE45CA" w:rsidRPr="00A61A19">
        <w:rPr>
          <w:rFonts w:ascii="Times New Roman" w:hAnsi="Times New Roman" w:cs="Times New Roman"/>
          <w:sz w:val="24"/>
          <w:szCs w:val="24"/>
        </w:rPr>
        <w:t>, pp. 230ff.</w:t>
      </w:r>
      <w:r w:rsidR="00A45DD2" w:rsidRPr="00A61A19">
        <w:rPr>
          <w:rFonts w:ascii="Times New Roman" w:hAnsi="Times New Roman" w:cs="Times New Roman"/>
          <w:sz w:val="24"/>
          <w:szCs w:val="24"/>
        </w:rPr>
        <w:t xml:space="preserve">). </w:t>
      </w:r>
      <w:r w:rsidR="00CE2D5E">
        <w:rPr>
          <w:rFonts w:ascii="Times New Roman" w:hAnsi="Times New Roman" w:cs="Times New Roman"/>
          <w:sz w:val="24"/>
          <w:szCs w:val="24"/>
        </w:rPr>
        <w:t>H</w:t>
      </w:r>
      <w:r w:rsidR="00BE45CA" w:rsidRPr="00A61A19">
        <w:rPr>
          <w:rFonts w:ascii="Times New Roman" w:hAnsi="Times New Roman" w:cs="Times New Roman"/>
          <w:sz w:val="24"/>
          <w:szCs w:val="24"/>
        </w:rPr>
        <w:t>e possess</w:t>
      </w:r>
      <w:r w:rsidR="00CE2D5E">
        <w:rPr>
          <w:rFonts w:ascii="Times New Roman" w:hAnsi="Times New Roman" w:cs="Times New Roman"/>
          <w:sz w:val="24"/>
          <w:szCs w:val="24"/>
        </w:rPr>
        <w:t>es</w:t>
      </w:r>
      <w:r w:rsidR="00BE45CA" w:rsidRPr="00A61A19">
        <w:rPr>
          <w:rFonts w:ascii="Times New Roman" w:hAnsi="Times New Roman" w:cs="Times New Roman"/>
          <w:sz w:val="24"/>
          <w:szCs w:val="24"/>
        </w:rPr>
        <w:t xml:space="preserve"> a substantial amount of knowledge about self, other, and interaction (</w:t>
      </w:r>
      <w:r w:rsidR="00BE45CA" w:rsidRPr="00A61A19">
        <w:rPr>
          <w:rFonts w:ascii="Times New Roman" w:hAnsi="Times New Roman" w:cs="Times New Roman"/>
          <w:i/>
          <w:sz w:val="24"/>
          <w:szCs w:val="24"/>
        </w:rPr>
        <w:t xml:space="preserve">savoir </w:t>
      </w:r>
      <w:proofErr w:type="spellStart"/>
      <w:r w:rsidR="00BE45CA" w:rsidRPr="00A61A19">
        <w:rPr>
          <w:rFonts w:ascii="Times New Roman" w:hAnsi="Times New Roman" w:cs="Times New Roman"/>
          <w:i/>
          <w:sz w:val="24"/>
          <w:szCs w:val="24"/>
        </w:rPr>
        <w:t>comprendre</w:t>
      </w:r>
      <w:proofErr w:type="spellEnd"/>
      <w:r w:rsidR="00BE45CA" w:rsidRPr="00A61A19">
        <w:rPr>
          <w:rFonts w:ascii="Times New Roman" w:hAnsi="Times New Roman" w:cs="Times New Roman"/>
          <w:i/>
          <w:sz w:val="24"/>
          <w:szCs w:val="24"/>
        </w:rPr>
        <w:t xml:space="preserve">, savoir </w:t>
      </w:r>
      <w:proofErr w:type="spellStart"/>
      <w:r w:rsidR="00BE45CA" w:rsidRPr="00A61A19">
        <w:rPr>
          <w:rFonts w:ascii="Times New Roman" w:hAnsi="Times New Roman" w:cs="Times New Roman"/>
          <w:i/>
          <w:sz w:val="24"/>
          <w:szCs w:val="24"/>
        </w:rPr>
        <w:t>apprendre</w:t>
      </w:r>
      <w:proofErr w:type="spellEnd"/>
      <w:r w:rsidR="00BE45CA" w:rsidRPr="00A61A19">
        <w:rPr>
          <w:rFonts w:ascii="Times New Roman" w:hAnsi="Times New Roman" w:cs="Times New Roman"/>
          <w:sz w:val="24"/>
          <w:szCs w:val="24"/>
        </w:rPr>
        <w:t>). He also demonstrates interpretive and discovery skills when it comes to culture and cultural encounters (</w:t>
      </w:r>
      <w:r w:rsidR="00BE45CA" w:rsidRPr="00A61A19">
        <w:rPr>
          <w:rFonts w:ascii="Times New Roman" w:hAnsi="Times New Roman" w:cs="Times New Roman"/>
          <w:i/>
          <w:sz w:val="24"/>
          <w:szCs w:val="24"/>
        </w:rPr>
        <w:t>savoir</w:t>
      </w:r>
      <w:r w:rsidR="00CE2D5E">
        <w:rPr>
          <w:rFonts w:ascii="Times New Roman" w:hAnsi="Times New Roman" w:cs="Times New Roman"/>
          <w:sz w:val="24"/>
          <w:szCs w:val="24"/>
        </w:rPr>
        <w:t>)</w:t>
      </w:r>
      <w:r w:rsidR="00BE45CA" w:rsidRPr="00A61A19">
        <w:rPr>
          <w:rFonts w:ascii="Times New Roman" w:hAnsi="Times New Roman" w:cs="Times New Roman"/>
          <w:sz w:val="24"/>
          <w:szCs w:val="24"/>
        </w:rPr>
        <w:t xml:space="preserve"> and he is able to </w:t>
      </w:r>
      <w:proofErr w:type="spellStart"/>
      <w:r w:rsidR="00BE45CA" w:rsidRPr="00A61A19">
        <w:rPr>
          <w:rFonts w:ascii="Times New Roman" w:hAnsi="Times New Roman" w:cs="Times New Roman"/>
          <w:sz w:val="24"/>
          <w:szCs w:val="24"/>
        </w:rPr>
        <w:t>relativize</w:t>
      </w:r>
      <w:proofErr w:type="spellEnd"/>
      <w:r w:rsidR="00BE45CA" w:rsidRPr="00A61A19">
        <w:rPr>
          <w:rFonts w:ascii="Times New Roman" w:hAnsi="Times New Roman" w:cs="Times New Roman"/>
          <w:sz w:val="24"/>
          <w:szCs w:val="24"/>
        </w:rPr>
        <w:t xml:space="preserve"> himself and to value others (</w:t>
      </w:r>
      <w:r w:rsidR="00BE45CA" w:rsidRPr="00A61A19">
        <w:rPr>
          <w:rFonts w:ascii="Times New Roman" w:hAnsi="Times New Roman" w:cs="Times New Roman"/>
          <w:i/>
          <w:sz w:val="24"/>
          <w:szCs w:val="24"/>
        </w:rPr>
        <w:t>savoir</w:t>
      </w:r>
      <w:r w:rsidR="00E73B45" w:rsidRPr="00A61A19">
        <w:rPr>
          <w:rFonts w:ascii="Times New Roman" w:eastAsiaTheme="minorEastAsia" w:hAnsi="Times New Roman" w:cs="Times New Roman"/>
          <w:color w:val="850002"/>
          <w:sz w:val="26"/>
          <w:szCs w:val="26"/>
        </w:rPr>
        <w:t xml:space="preserve"> </w:t>
      </w:r>
      <w:proofErr w:type="spellStart"/>
      <w:r w:rsidR="00E73B45" w:rsidRPr="00A61A19">
        <w:rPr>
          <w:rFonts w:ascii="Times New Roman" w:hAnsi="Times New Roman" w:cs="Times New Roman"/>
          <w:i/>
          <w:sz w:val="24"/>
          <w:szCs w:val="24"/>
          <w:lang w:val="en-CA"/>
        </w:rPr>
        <w:t>être</w:t>
      </w:r>
      <w:proofErr w:type="spellEnd"/>
      <w:r w:rsidR="00BE45CA" w:rsidRPr="00A61A19">
        <w:rPr>
          <w:rFonts w:ascii="Times New Roman" w:hAnsi="Times New Roman" w:cs="Times New Roman"/>
          <w:sz w:val="24"/>
          <w:szCs w:val="24"/>
        </w:rPr>
        <w:t xml:space="preserve">). </w:t>
      </w:r>
      <w:r w:rsidR="00CE2D5E">
        <w:rPr>
          <w:rFonts w:ascii="Times New Roman" w:hAnsi="Times New Roman" w:cs="Times New Roman"/>
          <w:sz w:val="24"/>
          <w:szCs w:val="24"/>
        </w:rPr>
        <w:t>R</w:t>
      </w:r>
      <w:r w:rsidR="00BE45CA" w:rsidRPr="00A61A19">
        <w:rPr>
          <w:rFonts w:ascii="Times New Roman" w:hAnsi="Times New Roman" w:cs="Times New Roman"/>
          <w:sz w:val="24"/>
          <w:szCs w:val="24"/>
        </w:rPr>
        <w:t>egard</w:t>
      </w:r>
      <w:r w:rsidR="00CE2D5E">
        <w:rPr>
          <w:rFonts w:ascii="Times New Roman" w:hAnsi="Times New Roman" w:cs="Times New Roman"/>
          <w:sz w:val="24"/>
          <w:szCs w:val="24"/>
        </w:rPr>
        <w:t>ing</w:t>
      </w:r>
      <w:r w:rsidR="00BE45CA" w:rsidRPr="00A61A19">
        <w:rPr>
          <w:rFonts w:ascii="Times New Roman" w:hAnsi="Times New Roman" w:cs="Times New Roman"/>
          <w:sz w:val="24"/>
          <w:szCs w:val="24"/>
        </w:rPr>
        <w:t xml:space="preserve"> the domain of </w:t>
      </w:r>
      <w:proofErr w:type="spellStart"/>
      <w:r w:rsidR="00BE45CA" w:rsidRPr="00A61A19">
        <w:rPr>
          <w:rFonts w:ascii="Times New Roman" w:hAnsi="Times New Roman" w:cs="Times New Roman"/>
          <w:sz w:val="24"/>
          <w:szCs w:val="24"/>
        </w:rPr>
        <w:t>Byram’s</w:t>
      </w:r>
      <w:proofErr w:type="spellEnd"/>
      <w:r w:rsidR="00BE45CA" w:rsidRPr="00A61A19">
        <w:rPr>
          <w:rFonts w:ascii="Times New Roman" w:hAnsi="Times New Roman" w:cs="Times New Roman"/>
          <w:sz w:val="24"/>
          <w:szCs w:val="24"/>
        </w:rPr>
        <w:t xml:space="preserve"> </w:t>
      </w:r>
      <w:r w:rsidR="00BE45CA" w:rsidRPr="00A61A19">
        <w:rPr>
          <w:rFonts w:ascii="Times New Roman" w:hAnsi="Times New Roman" w:cs="Times New Roman"/>
          <w:i/>
          <w:sz w:val="24"/>
          <w:szCs w:val="24"/>
        </w:rPr>
        <w:t xml:space="preserve">savoir </w:t>
      </w:r>
      <w:proofErr w:type="spellStart"/>
      <w:r w:rsidR="00BE45CA" w:rsidRPr="00A61A19">
        <w:rPr>
          <w:rFonts w:ascii="Times New Roman" w:hAnsi="Times New Roman" w:cs="Times New Roman"/>
          <w:i/>
          <w:sz w:val="24"/>
          <w:szCs w:val="24"/>
        </w:rPr>
        <w:t>s’engager</w:t>
      </w:r>
      <w:proofErr w:type="spellEnd"/>
      <w:r w:rsidR="00BE45CA" w:rsidRPr="00A61A19">
        <w:rPr>
          <w:rFonts w:ascii="Times New Roman" w:hAnsi="Times New Roman" w:cs="Times New Roman"/>
          <w:sz w:val="24"/>
          <w:szCs w:val="24"/>
        </w:rPr>
        <w:t>, Kris’ explanations indicate that he is able to reflect on political dimensions of culture and</w:t>
      </w:r>
      <w:r w:rsidR="00CE2D5E">
        <w:rPr>
          <w:rFonts w:ascii="Times New Roman" w:hAnsi="Times New Roman" w:cs="Times New Roman"/>
          <w:sz w:val="24"/>
          <w:szCs w:val="24"/>
        </w:rPr>
        <w:t>,</w:t>
      </w:r>
      <w:r w:rsidR="00BE45CA" w:rsidRPr="00A61A19">
        <w:rPr>
          <w:rFonts w:ascii="Times New Roman" w:hAnsi="Times New Roman" w:cs="Times New Roman"/>
          <w:sz w:val="24"/>
          <w:szCs w:val="24"/>
        </w:rPr>
        <w:t xml:space="preserve"> to some extent</w:t>
      </w:r>
      <w:r w:rsidR="00CE2D5E">
        <w:rPr>
          <w:rFonts w:ascii="Times New Roman" w:hAnsi="Times New Roman" w:cs="Times New Roman"/>
          <w:sz w:val="24"/>
          <w:szCs w:val="24"/>
        </w:rPr>
        <w:t>,</w:t>
      </w:r>
      <w:r w:rsidR="00BE45CA" w:rsidRPr="00A61A19">
        <w:rPr>
          <w:rFonts w:ascii="Times New Roman" w:hAnsi="Times New Roman" w:cs="Times New Roman"/>
          <w:sz w:val="24"/>
          <w:szCs w:val="24"/>
        </w:rPr>
        <w:t xml:space="preserve"> possesses critical cultural awareness. H</w:t>
      </w:r>
      <w:r w:rsidR="0007684B" w:rsidRPr="00A61A19">
        <w:rPr>
          <w:rFonts w:ascii="Times New Roman" w:hAnsi="Times New Roman" w:cs="Times New Roman"/>
          <w:sz w:val="24"/>
          <w:szCs w:val="24"/>
        </w:rPr>
        <w:t xml:space="preserve">e displays substantial intercultural sensitivity, as on several </w:t>
      </w:r>
      <w:r w:rsidR="0007684B" w:rsidRPr="00A61A19">
        <w:rPr>
          <w:rFonts w:ascii="Times New Roman" w:hAnsi="Times New Roman" w:cs="Times New Roman"/>
          <w:sz w:val="24"/>
          <w:szCs w:val="24"/>
        </w:rPr>
        <w:lastRenderedPageBreak/>
        <w:t xml:space="preserve">occasions he tries to link observed </w:t>
      </w:r>
      <w:proofErr w:type="spellStart"/>
      <w:r w:rsidR="0007684B" w:rsidRPr="00A61A19">
        <w:rPr>
          <w:rFonts w:ascii="Times New Roman" w:hAnsi="Times New Roman" w:cs="Times New Roman"/>
          <w:sz w:val="24"/>
          <w:szCs w:val="24"/>
        </w:rPr>
        <w:t>behaviours</w:t>
      </w:r>
      <w:proofErr w:type="spellEnd"/>
      <w:r w:rsidR="0007684B" w:rsidRPr="00A61A19">
        <w:rPr>
          <w:rFonts w:ascii="Times New Roman" w:hAnsi="Times New Roman" w:cs="Times New Roman"/>
          <w:sz w:val="24"/>
          <w:szCs w:val="24"/>
        </w:rPr>
        <w:t xml:space="preserve"> and experiences wit</w:t>
      </w:r>
      <w:r w:rsidR="00BE45CA" w:rsidRPr="00A61A19">
        <w:rPr>
          <w:rFonts w:ascii="Times New Roman" w:hAnsi="Times New Roman" w:cs="Times New Roman"/>
          <w:sz w:val="24"/>
          <w:szCs w:val="24"/>
        </w:rPr>
        <w:t>h possible backgrounds of the p</w:t>
      </w:r>
      <w:r w:rsidR="0007684B" w:rsidRPr="00A61A19">
        <w:rPr>
          <w:rFonts w:ascii="Times New Roman" w:hAnsi="Times New Roman" w:cs="Times New Roman"/>
          <w:sz w:val="24"/>
          <w:szCs w:val="24"/>
        </w:rPr>
        <w:t>henomena in question (historical, political contexts).</w:t>
      </w:r>
      <w:r w:rsidRPr="00A61A19">
        <w:rPr>
          <w:rFonts w:ascii="Times New Roman" w:hAnsi="Times New Roman" w:cs="Times New Roman"/>
          <w:sz w:val="24"/>
          <w:szCs w:val="24"/>
        </w:rPr>
        <w:t xml:space="preserve"> </w:t>
      </w:r>
      <w:r w:rsidR="00BE45CA" w:rsidRPr="00A61A19">
        <w:rPr>
          <w:rFonts w:ascii="Times New Roman" w:hAnsi="Times New Roman" w:cs="Times New Roman"/>
          <w:sz w:val="24"/>
          <w:szCs w:val="24"/>
        </w:rPr>
        <w:t>Yet, Kris’</w:t>
      </w:r>
      <w:r w:rsidR="0007684B" w:rsidRPr="00A61A19">
        <w:rPr>
          <w:rFonts w:ascii="Times New Roman" w:hAnsi="Times New Roman" w:cs="Times New Roman"/>
          <w:sz w:val="24"/>
          <w:szCs w:val="24"/>
        </w:rPr>
        <w:t xml:space="preserve"> conception of culture remains trapped within a dichotomizing, stereotyping discourse of culture as a measurable entity </w:t>
      </w:r>
      <w:commentRangeStart w:id="223"/>
      <w:r w:rsidR="0007684B" w:rsidRPr="00A61A19">
        <w:rPr>
          <w:rFonts w:ascii="Times New Roman" w:hAnsi="Times New Roman" w:cs="Times New Roman"/>
          <w:sz w:val="24"/>
          <w:szCs w:val="24"/>
        </w:rPr>
        <w:t>that affects people, which results in an essentialist notion of culture</w:t>
      </w:r>
      <w:commentRangeEnd w:id="223"/>
      <w:r w:rsidR="00CE2D5E">
        <w:rPr>
          <w:rStyle w:val="CommentReference"/>
          <w:rFonts w:ascii="Times New Roman" w:eastAsia="SimSun" w:hAnsi="Times New Roman" w:cs="Times New Roman"/>
          <w:lang w:val="en-CA" w:eastAsia="zh-CN"/>
        </w:rPr>
        <w:commentReference w:id="223"/>
      </w:r>
      <w:r w:rsidR="0007684B" w:rsidRPr="00A61A19">
        <w:rPr>
          <w:rFonts w:ascii="Times New Roman" w:hAnsi="Times New Roman" w:cs="Times New Roman"/>
          <w:sz w:val="24"/>
          <w:szCs w:val="24"/>
        </w:rPr>
        <w:t>.</w:t>
      </w:r>
    </w:p>
    <w:p w:rsidR="0007684B" w:rsidRPr="00A61A19" w:rsidRDefault="006F6F08"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ab/>
      </w:r>
      <w:r w:rsidR="000D18D6">
        <w:rPr>
          <w:rFonts w:ascii="Times New Roman" w:hAnsi="Times New Roman" w:cs="Times New Roman"/>
          <w:sz w:val="24"/>
          <w:szCs w:val="24"/>
        </w:rPr>
        <w:t>E</w:t>
      </w:r>
      <w:r w:rsidR="0007684B" w:rsidRPr="00A61A19">
        <w:rPr>
          <w:rFonts w:ascii="Times New Roman" w:hAnsi="Times New Roman" w:cs="Times New Roman"/>
          <w:sz w:val="24"/>
          <w:szCs w:val="24"/>
        </w:rPr>
        <w:t>ven though the</w:t>
      </w:r>
      <w:r w:rsidR="000D18D6">
        <w:rPr>
          <w:rFonts w:ascii="Times New Roman" w:hAnsi="Times New Roman" w:cs="Times New Roman"/>
          <w:sz w:val="24"/>
          <w:szCs w:val="24"/>
        </w:rPr>
        <w:t xml:space="preserve"> participants</w:t>
      </w:r>
      <w:r w:rsidR="0007684B" w:rsidRPr="00A61A19">
        <w:rPr>
          <w:rFonts w:ascii="Times New Roman" w:hAnsi="Times New Roman" w:cs="Times New Roman"/>
          <w:sz w:val="24"/>
          <w:szCs w:val="24"/>
        </w:rPr>
        <w:t xml:space="preserve"> differ considerably when it comes to intercultural awareness and sensitivity</w:t>
      </w:r>
      <w:r w:rsidR="000D18D6">
        <w:rPr>
          <w:rFonts w:ascii="Times New Roman" w:hAnsi="Times New Roman" w:cs="Times New Roman"/>
          <w:sz w:val="24"/>
          <w:szCs w:val="24"/>
        </w:rPr>
        <w:t>, they both</w:t>
      </w:r>
      <w:r w:rsidR="0007684B" w:rsidRPr="00A61A19">
        <w:rPr>
          <w:rFonts w:ascii="Times New Roman" w:hAnsi="Times New Roman" w:cs="Times New Roman"/>
          <w:sz w:val="24"/>
          <w:szCs w:val="24"/>
        </w:rPr>
        <w:t xml:space="preserve"> rely on common-sense notions of culture that restrict their options of meaning-making prior</w:t>
      </w:r>
      <w:r w:rsidR="000D18D6">
        <w:rPr>
          <w:rFonts w:ascii="Times New Roman" w:hAnsi="Times New Roman" w:cs="Times New Roman"/>
          <w:sz w:val="24"/>
          <w:szCs w:val="24"/>
        </w:rPr>
        <w:t xml:space="preserve"> to and</w:t>
      </w:r>
      <w:r w:rsidR="000D18D6" w:rsidRPr="00A61A19">
        <w:rPr>
          <w:rFonts w:ascii="Times New Roman" w:hAnsi="Times New Roman" w:cs="Times New Roman"/>
          <w:sz w:val="24"/>
          <w:szCs w:val="24"/>
        </w:rPr>
        <w:t xml:space="preserve"> </w:t>
      </w:r>
      <w:r w:rsidR="0007684B" w:rsidRPr="00A61A19">
        <w:rPr>
          <w:rFonts w:ascii="Times New Roman" w:hAnsi="Times New Roman" w:cs="Times New Roman"/>
          <w:sz w:val="24"/>
          <w:szCs w:val="24"/>
        </w:rPr>
        <w:t xml:space="preserve">during </w:t>
      </w:r>
      <w:r w:rsidR="000D18D6">
        <w:rPr>
          <w:rStyle w:val="CommentReference"/>
          <w:rFonts w:ascii="Times New Roman" w:eastAsia="SimSun" w:hAnsi="Times New Roman" w:cs="Times New Roman"/>
          <w:lang w:val="en-CA" w:eastAsia="zh-CN"/>
        </w:rPr>
        <w:commentReference w:id="224"/>
      </w:r>
      <w:r w:rsidR="00A14DB5">
        <w:rPr>
          <w:rStyle w:val="CommentReference"/>
          <w:rFonts w:ascii="Times New Roman" w:eastAsia="SimSun" w:hAnsi="Times New Roman" w:cs="Times New Roman"/>
          <w:lang w:val="en-CA" w:eastAsia="zh-CN"/>
        </w:rPr>
        <w:commentReference w:id="225"/>
      </w:r>
      <w:r w:rsidR="0007684B" w:rsidRPr="00A61A19">
        <w:rPr>
          <w:rFonts w:ascii="Times New Roman" w:hAnsi="Times New Roman" w:cs="Times New Roman"/>
          <w:sz w:val="24"/>
          <w:szCs w:val="24"/>
        </w:rPr>
        <w:t>their SA. It is for this reason that we argue that the complexity of culture oug</w:t>
      </w:r>
      <w:r w:rsidR="000F1F11" w:rsidRPr="00A61A19">
        <w:rPr>
          <w:rFonts w:ascii="Times New Roman" w:hAnsi="Times New Roman" w:cs="Times New Roman"/>
          <w:sz w:val="24"/>
          <w:szCs w:val="24"/>
        </w:rPr>
        <w:t>ht to be</w:t>
      </w:r>
      <w:ins w:id="226" w:author="Author">
        <w:r w:rsidR="00516F22">
          <w:rPr>
            <w:rFonts w:ascii="Times New Roman" w:hAnsi="Times New Roman" w:cs="Times New Roman"/>
            <w:sz w:val="24"/>
            <w:szCs w:val="24"/>
          </w:rPr>
          <w:t xml:space="preserve"> given greater critical attention</w:t>
        </w:r>
      </w:ins>
      <w:del w:id="227" w:author="Author">
        <w:r w:rsidR="000F1F11" w:rsidRPr="00A61A19" w:rsidDel="00516F22">
          <w:rPr>
            <w:rFonts w:ascii="Times New Roman" w:hAnsi="Times New Roman" w:cs="Times New Roman"/>
            <w:sz w:val="24"/>
            <w:szCs w:val="24"/>
          </w:rPr>
          <w:delText xml:space="preserve"> </w:delText>
        </w:r>
        <w:commentRangeStart w:id="228"/>
        <w:r w:rsidR="000F1F11" w:rsidRPr="00A61A19" w:rsidDel="00516F22">
          <w:rPr>
            <w:rFonts w:ascii="Times New Roman" w:hAnsi="Times New Roman" w:cs="Times New Roman"/>
            <w:sz w:val="24"/>
            <w:szCs w:val="24"/>
          </w:rPr>
          <w:delText>taken more seriously</w:delText>
        </w:r>
      </w:del>
      <w:r w:rsidR="000F1F11" w:rsidRPr="00A61A19">
        <w:rPr>
          <w:rFonts w:ascii="Times New Roman" w:hAnsi="Times New Roman" w:cs="Times New Roman"/>
          <w:sz w:val="24"/>
          <w:szCs w:val="24"/>
        </w:rPr>
        <w:t xml:space="preserve"> </w:t>
      </w:r>
      <w:commentRangeEnd w:id="228"/>
      <w:r w:rsidR="009A70CD">
        <w:rPr>
          <w:rStyle w:val="CommentReference"/>
          <w:rFonts w:ascii="Times New Roman" w:eastAsia="SimSun" w:hAnsi="Times New Roman" w:cs="Times New Roman"/>
          <w:lang w:val="en-CA" w:eastAsia="zh-CN"/>
        </w:rPr>
        <w:commentReference w:id="228"/>
      </w:r>
      <w:r w:rsidR="000F1F11" w:rsidRPr="00A61A19">
        <w:rPr>
          <w:rFonts w:ascii="Times New Roman" w:hAnsi="Times New Roman" w:cs="Times New Roman"/>
          <w:sz w:val="24"/>
          <w:szCs w:val="24"/>
        </w:rPr>
        <w:t>in the context of SA research</w:t>
      </w:r>
      <w:r w:rsidR="009A70CD">
        <w:rPr>
          <w:rFonts w:ascii="Times New Roman" w:hAnsi="Times New Roman" w:cs="Times New Roman"/>
          <w:sz w:val="24"/>
          <w:szCs w:val="24"/>
        </w:rPr>
        <w:t xml:space="preserve"> and programming</w:t>
      </w:r>
      <w:r w:rsidR="000F1F11" w:rsidRPr="00A61A19">
        <w:rPr>
          <w:rFonts w:ascii="Times New Roman" w:hAnsi="Times New Roman" w:cs="Times New Roman"/>
          <w:sz w:val="24"/>
          <w:szCs w:val="24"/>
        </w:rPr>
        <w:t xml:space="preserve">. </w:t>
      </w:r>
      <w:r w:rsidR="0007684B" w:rsidRPr="00A61A19">
        <w:rPr>
          <w:rFonts w:ascii="Times New Roman" w:hAnsi="Times New Roman" w:cs="Times New Roman"/>
          <w:sz w:val="24"/>
          <w:szCs w:val="24"/>
        </w:rPr>
        <w:t xml:space="preserve">Given that </w:t>
      </w:r>
      <w:r w:rsidR="000F1F11" w:rsidRPr="00A61A19">
        <w:rPr>
          <w:rFonts w:ascii="Times New Roman" w:hAnsi="Times New Roman" w:cs="Times New Roman"/>
          <w:sz w:val="24"/>
          <w:szCs w:val="24"/>
        </w:rPr>
        <w:t xml:space="preserve">the </w:t>
      </w:r>
      <w:r w:rsidR="009A70CD">
        <w:rPr>
          <w:rFonts w:ascii="Times New Roman" w:hAnsi="Times New Roman" w:cs="Times New Roman"/>
          <w:sz w:val="24"/>
          <w:szCs w:val="24"/>
        </w:rPr>
        <w:t>current two</w:t>
      </w:r>
      <w:r w:rsidR="000F1F11" w:rsidRPr="00A61A19">
        <w:rPr>
          <w:rFonts w:ascii="Times New Roman" w:hAnsi="Times New Roman" w:cs="Times New Roman"/>
          <w:sz w:val="24"/>
          <w:szCs w:val="24"/>
        </w:rPr>
        <w:t xml:space="preserve"> partic</w:t>
      </w:r>
      <w:r w:rsidR="008C3420" w:rsidRPr="00A61A19">
        <w:rPr>
          <w:rFonts w:ascii="Times New Roman" w:hAnsi="Times New Roman" w:cs="Times New Roman"/>
          <w:sz w:val="24"/>
          <w:szCs w:val="24"/>
        </w:rPr>
        <w:t>i</w:t>
      </w:r>
      <w:r w:rsidR="000F1F11" w:rsidRPr="00A61A19">
        <w:rPr>
          <w:rFonts w:ascii="Times New Roman" w:hAnsi="Times New Roman" w:cs="Times New Roman"/>
          <w:sz w:val="24"/>
          <w:szCs w:val="24"/>
        </w:rPr>
        <w:t>pants</w:t>
      </w:r>
      <w:r w:rsidR="0007684B" w:rsidRPr="00A61A19">
        <w:rPr>
          <w:rFonts w:ascii="Times New Roman" w:hAnsi="Times New Roman" w:cs="Times New Roman"/>
          <w:sz w:val="24"/>
          <w:szCs w:val="24"/>
        </w:rPr>
        <w:t xml:space="preserve"> showed </w:t>
      </w:r>
      <w:r w:rsidR="009A70CD" w:rsidRPr="00A61A19">
        <w:rPr>
          <w:rFonts w:ascii="Times New Roman" w:hAnsi="Times New Roman" w:cs="Times New Roman"/>
          <w:sz w:val="24"/>
          <w:szCs w:val="24"/>
        </w:rPr>
        <w:t xml:space="preserve">on the surface </w:t>
      </w:r>
      <w:r w:rsidR="0007684B" w:rsidRPr="00A61A19">
        <w:rPr>
          <w:rFonts w:ascii="Times New Roman" w:hAnsi="Times New Roman" w:cs="Times New Roman"/>
          <w:sz w:val="24"/>
          <w:szCs w:val="24"/>
        </w:rPr>
        <w:t xml:space="preserve">what </w:t>
      </w:r>
      <w:r w:rsidR="000F1F11" w:rsidRPr="00A61A19">
        <w:rPr>
          <w:rFonts w:ascii="Times New Roman" w:hAnsi="Times New Roman" w:cs="Times New Roman"/>
          <w:sz w:val="24"/>
          <w:szCs w:val="24"/>
        </w:rPr>
        <w:t xml:space="preserve">one </w:t>
      </w:r>
      <w:r w:rsidR="0007684B" w:rsidRPr="00A61A19">
        <w:rPr>
          <w:rFonts w:ascii="Times New Roman" w:hAnsi="Times New Roman" w:cs="Times New Roman"/>
          <w:sz w:val="24"/>
          <w:szCs w:val="24"/>
        </w:rPr>
        <w:t xml:space="preserve">would </w:t>
      </w:r>
      <w:r w:rsidR="000F1F11" w:rsidRPr="00A61A19">
        <w:rPr>
          <w:rFonts w:ascii="Times New Roman" w:hAnsi="Times New Roman" w:cs="Times New Roman"/>
          <w:sz w:val="24"/>
          <w:szCs w:val="24"/>
        </w:rPr>
        <w:t xml:space="preserve">classify </w:t>
      </w:r>
      <w:r w:rsidR="0007684B" w:rsidRPr="00A61A19">
        <w:rPr>
          <w:rFonts w:ascii="Times New Roman" w:hAnsi="Times New Roman" w:cs="Times New Roman"/>
          <w:sz w:val="24"/>
          <w:szCs w:val="24"/>
        </w:rPr>
        <w:t>as intercul</w:t>
      </w:r>
      <w:r w:rsidR="000F1F11" w:rsidRPr="00A61A19">
        <w:rPr>
          <w:rFonts w:ascii="Times New Roman" w:hAnsi="Times New Roman" w:cs="Times New Roman"/>
          <w:sz w:val="24"/>
          <w:szCs w:val="24"/>
        </w:rPr>
        <w:t>tural competence or sensitivity</w:t>
      </w:r>
      <w:r w:rsidR="008C3420" w:rsidRPr="00A61A19">
        <w:rPr>
          <w:rFonts w:ascii="Times New Roman" w:hAnsi="Times New Roman" w:cs="Times New Roman"/>
          <w:sz w:val="24"/>
          <w:szCs w:val="24"/>
        </w:rPr>
        <w:t xml:space="preserve"> (albeit at different levels)</w:t>
      </w:r>
      <w:r w:rsidR="0007684B" w:rsidRPr="00A61A19">
        <w:rPr>
          <w:rFonts w:ascii="Times New Roman" w:hAnsi="Times New Roman" w:cs="Times New Roman"/>
          <w:sz w:val="24"/>
          <w:szCs w:val="24"/>
        </w:rPr>
        <w:t xml:space="preserve">, </w:t>
      </w:r>
      <w:ins w:id="229" w:author="Author">
        <w:r w:rsidR="008E42A9">
          <w:rPr>
            <w:rFonts w:ascii="Times New Roman" w:hAnsi="Times New Roman" w:cs="Times New Roman"/>
            <w:sz w:val="24"/>
            <w:szCs w:val="24"/>
          </w:rPr>
          <w:t>bu</w:t>
        </w:r>
      </w:ins>
      <w:del w:id="230" w:author="Author">
        <w:r w:rsidR="0007684B" w:rsidRPr="00A61A19" w:rsidDel="008E42A9">
          <w:rPr>
            <w:rFonts w:ascii="Times New Roman" w:hAnsi="Times New Roman" w:cs="Times New Roman"/>
            <w:sz w:val="24"/>
            <w:szCs w:val="24"/>
          </w:rPr>
          <w:delText>ye</w:delText>
        </w:r>
      </w:del>
      <w:r w:rsidR="0007684B" w:rsidRPr="00A61A19">
        <w:rPr>
          <w:rFonts w:ascii="Times New Roman" w:hAnsi="Times New Roman" w:cs="Times New Roman"/>
          <w:sz w:val="24"/>
          <w:szCs w:val="24"/>
        </w:rPr>
        <w:t>t underneath the surface t</w:t>
      </w:r>
      <w:r w:rsidR="008C3420" w:rsidRPr="00A61A19">
        <w:rPr>
          <w:rFonts w:ascii="Times New Roman" w:hAnsi="Times New Roman" w:cs="Times New Roman"/>
          <w:sz w:val="24"/>
          <w:szCs w:val="24"/>
        </w:rPr>
        <w:t>he participants clearly refer</w:t>
      </w:r>
      <w:r w:rsidR="0007684B" w:rsidRPr="00A61A19">
        <w:rPr>
          <w:rFonts w:ascii="Times New Roman" w:hAnsi="Times New Roman" w:cs="Times New Roman"/>
          <w:sz w:val="24"/>
          <w:szCs w:val="24"/>
        </w:rPr>
        <w:t xml:space="preserve"> to rather simple</w:t>
      </w:r>
      <w:ins w:id="231" w:author="Author">
        <w:r w:rsidR="009A70CD">
          <w:rPr>
            <w:rFonts w:ascii="Times New Roman" w:hAnsi="Times New Roman" w:cs="Times New Roman"/>
            <w:sz w:val="24"/>
            <w:szCs w:val="24"/>
          </w:rPr>
          <w:t xml:space="preserve">, </w:t>
        </w:r>
        <w:commentRangeStart w:id="232"/>
        <w:r w:rsidR="009A70CD">
          <w:rPr>
            <w:rFonts w:ascii="Times New Roman" w:hAnsi="Times New Roman" w:cs="Times New Roman"/>
            <w:sz w:val="24"/>
            <w:szCs w:val="24"/>
          </w:rPr>
          <w:t>rehearsed,</w:t>
        </w:r>
        <w:commentRangeEnd w:id="232"/>
        <w:r w:rsidR="009A70CD">
          <w:rPr>
            <w:rStyle w:val="CommentReference"/>
            <w:rFonts w:ascii="Times New Roman" w:eastAsia="SimSun" w:hAnsi="Times New Roman" w:cs="Times New Roman"/>
            <w:lang w:val="en-CA" w:eastAsia="zh-CN"/>
          </w:rPr>
          <w:commentReference w:id="232"/>
        </w:r>
      </w:ins>
      <w:r w:rsidR="0007684B" w:rsidRPr="00A61A19">
        <w:rPr>
          <w:rFonts w:ascii="Times New Roman" w:hAnsi="Times New Roman" w:cs="Times New Roman"/>
          <w:sz w:val="24"/>
          <w:szCs w:val="24"/>
        </w:rPr>
        <w:t xml:space="preserve"> and essentialist notions of culture, </w:t>
      </w:r>
      <w:ins w:id="233" w:author="Author">
        <w:r w:rsidR="008E42A9">
          <w:rPr>
            <w:rFonts w:ascii="Times New Roman" w:hAnsi="Times New Roman" w:cs="Times New Roman"/>
            <w:sz w:val="24"/>
            <w:szCs w:val="24"/>
          </w:rPr>
          <w:t xml:space="preserve">it seems important to us </w:t>
        </w:r>
        <w:commentRangeStart w:id="234"/>
        <w:r w:rsidR="008E42A9">
          <w:rPr>
            <w:rFonts w:ascii="Times New Roman" w:hAnsi="Times New Roman" w:cs="Times New Roman"/>
            <w:sz w:val="24"/>
            <w:szCs w:val="24"/>
          </w:rPr>
          <w:t>to</w:t>
        </w:r>
        <w:commentRangeEnd w:id="234"/>
        <w:r w:rsidR="008E42A9">
          <w:rPr>
            <w:rStyle w:val="CommentReference"/>
            <w:rFonts w:ascii="Times New Roman" w:eastAsia="SimSun" w:hAnsi="Times New Roman" w:cs="Times New Roman"/>
            <w:lang w:val="en-CA" w:eastAsia="zh-CN"/>
          </w:rPr>
          <w:commentReference w:id="234"/>
        </w:r>
        <w:r w:rsidR="008E42A9">
          <w:rPr>
            <w:rFonts w:ascii="Times New Roman" w:hAnsi="Times New Roman" w:cs="Times New Roman"/>
            <w:sz w:val="24"/>
            <w:szCs w:val="24"/>
          </w:rPr>
          <w:t xml:space="preserve"> </w:t>
        </w:r>
      </w:ins>
      <w:del w:id="235" w:author="Author">
        <w:r w:rsidR="0007684B" w:rsidRPr="00A61A19" w:rsidDel="008E42A9">
          <w:rPr>
            <w:rFonts w:ascii="Times New Roman" w:hAnsi="Times New Roman" w:cs="Times New Roman"/>
            <w:sz w:val="24"/>
            <w:szCs w:val="24"/>
          </w:rPr>
          <w:delText xml:space="preserve">we would suggest to </w:delText>
        </w:r>
        <w:r w:rsidR="009A70CD" w:rsidDel="008E42A9">
          <w:rPr>
            <w:rFonts w:ascii="Times New Roman" w:hAnsi="Times New Roman" w:cs="Times New Roman"/>
            <w:sz w:val="24"/>
            <w:szCs w:val="24"/>
          </w:rPr>
          <w:delText xml:space="preserve">researchers—not to mention SA instructors and participants—that they </w:delText>
        </w:r>
      </w:del>
      <w:r w:rsidR="000F1F11" w:rsidRPr="00A61A19">
        <w:rPr>
          <w:rFonts w:ascii="Times New Roman" w:hAnsi="Times New Roman" w:cs="Times New Roman"/>
          <w:sz w:val="24"/>
          <w:szCs w:val="24"/>
        </w:rPr>
        <w:t>investigate this underlying notion of culture more closely</w:t>
      </w:r>
      <w:r w:rsidR="0007684B" w:rsidRPr="00A61A19">
        <w:rPr>
          <w:rFonts w:ascii="Times New Roman" w:hAnsi="Times New Roman" w:cs="Times New Roman"/>
          <w:sz w:val="24"/>
          <w:szCs w:val="24"/>
        </w:rPr>
        <w:t>.</w:t>
      </w:r>
      <w:r w:rsidR="000F1F11" w:rsidRPr="00A61A19">
        <w:rPr>
          <w:rFonts w:ascii="Times New Roman" w:hAnsi="Times New Roman" w:cs="Times New Roman"/>
          <w:sz w:val="24"/>
          <w:szCs w:val="24"/>
        </w:rPr>
        <w:t xml:space="preserve"> </w:t>
      </w:r>
      <w:r w:rsidR="0007684B" w:rsidRPr="00A61A19">
        <w:rPr>
          <w:rFonts w:ascii="Times New Roman" w:hAnsi="Times New Roman" w:cs="Times New Roman"/>
          <w:sz w:val="24"/>
          <w:szCs w:val="24"/>
        </w:rPr>
        <w:t>In the following, we will argue that differentiating the common-sense notion of culture</w:t>
      </w:r>
      <w:r w:rsidR="009A70CD">
        <w:rPr>
          <w:rFonts w:ascii="Times New Roman" w:hAnsi="Times New Roman" w:cs="Times New Roman"/>
          <w:sz w:val="24"/>
          <w:szCs w:val="24"/>
        </w:rPr>
        <w:t xml:space="preserve"> that</w:t>
      </w:r>
      <w:r w:rsidR="0007684B" w:rsidRPr="00A61A19">
        <w:rPr>
          <w:rFonts w:ascii="Times New Roman" w:hAnsi="Times New Roman" w:cs="Times New Roman"/>
          <w:sz w:val="24"/>
          <w:szCs w:val="24"/>
        </w:rPr>
        <w:t xml:space="preserve"> our participants refer to might remain unnoticed in research that seeks to identify instances of intercultural competence. Our findings suggest that it </w:t>
      </w:r>
      <w:r w:rsidR="009A70CD">
        <w:rPr>
          <w:rFonts w:ascii="Times New Roman" w:hAnsi="Times New Roman" w:cs="Times New Roman"/>
          <w:sz w:val="24"/>
          <w:szCs w:val="24"/>
        </w:rPr>
        <w:t>would</w:t>
      </w:r>
      <w:r w:rsidR="009A70CD" w:rsidRPr="00A61A19">
        <w:rPr>
          <w:rFonts w:ascii="Times New Roman" w:hAnsi="Times New Roman" w:cs="Times New Roman"/>
          <w:sz w:val="24"/>
          <w:szCs w:val="24"/>
        </w:rPr>
        <w:t xml:space="preserve"> </w:t>
      </w:r>
      <w:r w:rsidR="0007684B" w:rsidRPr="00A61A19">
        <w:rPr>
          <w:rFonts w:ascii="Times New Roman" w:hAnsi="Times New Roman" w:cs="Times New Roman"/>
          <w:sz w:val="24"/>
          <w:szCs w:val="24"/>
        </w:rPr>
        <w:t>be beneficial to rethink the framework w</w:t>
      </w:r>
      <w:r w:rsidR="006C6C55" w:rsidRPr="00A61A19">
        <w:rPr>
          <w:rFonts w:ascii="Times New Roman" w:hAnsi="Times New Roman" w:cs="Times New Roman"/>
          <w:sz w:val="24"/>
          <w:szCs w:val="24"/>
        </w:rPr>
        <w:t>ithin which cultural learning</w:t>
      </w:r>
      <w:r w:rsidR="0007684B" w:rsidRPr="00A61A19">
        <w:rPr>
          <w:rFonts w:ascii="Times New Roman" w:hAnsi="Times New Roman" w:cs="Times New Roman"/>
          <w:sz w:val="24"/>
          <w:szCs w:val="24"/>
        </w:rPr>
        <w:t xml:space="preserve"> can be studied in SA research.</w:t>
      </w:r>
      <w:commentRangeStart w:id="236"/>
      <w:r w:rsidR="0007684B" w:rsidRPr="00A61A19">
        <w:rPr>
          <w:rFonts w:ascii="Times New Roman" w:hAnsi="Times New Roman" w:cs="Times New Roman"/>
          <w:sz w:val="24"/>
          <w:szCs w:val="24"/>
        </w:rPr>
        <w:t xml:space="preserve"> </w:t>
      </w:r>
      <w:commentRangeEnd w:id="236"/>
      <w:r w:rsidR="009A70CD">
        <w:rPr>
          <w:rStyle w:val="CommentReference"/>
          <w:rFonts w:ascii="Times New Roman" w:eastAsia="SimSun" w:hAnsi="Times New Roman" w:cs="Times New Roman"/>
          <w:lang w:val="en-CA" w:eastAsia="zh-CN"/>
        </w:rPr>
        <w:commentReference w:id="236"/>
      </w:r>
      <w:r w:rsidR="0007684B" w:rsidRPr="00A61A19">
        <w:rPr>
          <w:rFonts w:ascii="Times New Roman" w:hAnsi="Times New Roman" w:cs="Times New Roman"/>
          <w:sz w:val="24"/>
          <w:szCs w:val="24"/>
        </w:rPr>
        <w:t xml:space="preserve">At the same time, the findings </w:t>
      </w:r>
      <w:r w:rsidR="000F1F11" w:rsidRPr="00A61A19">
        <w:rPr>
          <w:rFonts w:ascii="Times New Roman" w:hAnsi="Times New Roman" w:cs="Times New Roman"/>
          <w:sz w:val="24"/>
          <w:szCs w:val="24"/>
        </w:rPr>
        <w:t xml:space="preserve">have important implications for </w:t>
      </w:r>
      <w:commentRangeStart w:id="237"/>
      <w:r w:rsidR="000F1F11" w:rsidRPr="00A61A19">
        <w:rPr>
          <w:rFonts w:ascii="Times New Roman" w:hAnsi="Times New Roman" w:cs="Times New Roman"/>
          <w:sz w:val="24"/>
          <w:szCs w:val="24"/>
        </w:rPr>
        <w:t xml:space="preserve">language programs, </w:t>
      </w:r>
      <w:r w:rsidR="009A70CD">
        <w:rPr>
          <w:rFonts w:ascii="Times New Roman" w:hAnsi="Times New Roman" w:cs="Times New Roman"/>
          <w:sz w:val="24"/>
          <w:szCs w:val="24"/>
        </w:rPr>
        <w:t xml:space="preserve">that </w:t>
      </w:r>
      <w:r w:rsidR="000F1F11" w:rsidRPr="00A61A19">
        <w:rPr>
          <w:rFonts w:ascii="Times New Roman" w:hAnsi="Times New Roman" w:cs="Times New Roman"/>
          <w:sz w:val="24"/>
          <w:szCs w:val="24"/>
        </w:rPr>
        <w:t>i</w:t>
      </w:r>
      <w:r w:rsidR="009A70CD">
        <w:rPr>
          <w:rFonts w:ascii="Times New Roman" w:hAnsi="Times New Roman" w:cs="Times New Roman"/>
          <w:sz w:val="24"/>
          <w:szCs w:val="24"/>
        </w:rPr>
        <w:t>s</w:t>
      </w:r>
      <w:r w:rsidR="000F1F11" w:rsidRPr="00A61A19">
        <w:rPr>
          <w:rFonts w:ascii="Times New Roman" w:hAnsi="Times New Roman" w:cs="Times New Roman"/>
          <w:sz w:val="24"/>
          <w:szCs w:val="24"/>
        </w:rPr>
        <w:t xml:space="preserve">, </w:t>
      </w:r>
      <w:r w:rsidR="0007684B" w:rsidRPr="00A61A19">
        <w:rPr>
          <w:rFonts w:ascii="Times New Roman" w:hAnsi="Times New Roman" w:cs="Times New Roman"/>
          <w:sz w:val="24"/>
          <w:szCs w:val="24"/>
        </w:rPr>
        <w:t>the educational paradigm of interculturality needs reconsideration as well</w:t>
      </w:r>
      <w:commentRangeEnd w:id="237"/>
      <w:r w:rsidR="009A70CD">
        <w:rPr>
          <w:rStyle w:val="CommentReference"/>
          <w:rFonts w:ascii="Times New Roman" w:eastAsia="SimSun" w:hAnsi="Times New Roman" w:cs="Times New Roman"/>
          <w:lang w:val="en-CA" w:eastAsia="zh-CN"/>
        </w:rPr>
        <w:commentReference w:id="237"/>
      </w:r>
      <w:r w:rsidR="0007684B" w:rsidRPr="00A61A19">
        <w:rPr>
          <w:rFonts w:ascii="Times New Roman" w:hAnsi="Times New Roman" w:cs="Times New Roman"/>
          <w:sz w:val="24"/>
          <w:szCs w:val="24"/>
        </w:rPr>
        <w:t xml:space="preserve">. </w:t>
      </w:r>
    </w:p>
    <w:p w:rsidR="000F1F11" w:rsidRPr="00A61A19" w:rsidRDefault="000F1F11" w:rsidP="00A61A19">
      <w:pPr>
        <w:pStyle w:val="NoSpacing"/>
        <w:spacing w:line="480" w:lineRule="auto"/>
        <w:rPr>
          <w:rFonts w:ascii="Times New Roman" w:hAnsi="Times New Roman" w:cs="Times New Roman"/>
          <w:i/>
          <w:sz w:val="24"/>
          <w:szCs w:val="24"/>
        </w:rPr>
      </w:pPr>
    </w:p>
    <w:p w:rsidR="0007684B" w:rsidRPr="00B14676" w:rsidRDefault="00B14676" w:rsidP="00A61A19">
      <w:pPr>
        <w:pStyle w:val="NoSpacing"/>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5.2 </w:t>
      </w:r>
      <w:r w:rsidR="0007684B" w:rsidRPr="00B14676">
        <w:rPr>
          <w:rFonts w:ascii="Times New Roman" w:hAnsi="Times New Roman" w:cs="Times New Roman"/>
          <w:sz w:val="24"/>
          <w:szCs w:val="24"/>
          <w:u w:val="single"/>
        </w:rPr>
        <w:t xml:space="preserve">Common-sense notions of culture </w:t>
      </w:r>
    </w:p>
    <w:p w:rsidR="00BA392C" w:rsidRPr="00A61A19" w:rsidRDefault="00F92803"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By common-sense notions of culture</w:t>
      </w:r>
      <w:r w:rsidR="00197EC5" w:rsidRPr="00A61A19">
        <w:rPr>
          <w:rFonts w:ascii="Times New Roman" w:hAnsi="Times New Roman" w:cs="Times New Roman"/>
          <w:sz w:val="24"/>
          <w:szCs w:val="24"/>
        </w:rPr>
        <w:t xml:space="preserve"> we refer to a concept</w:t>
      </w:r>
      <w:r w:rsidRPr="00A61A19">
        <w:rPr>
          <w:rFonts w:ascii="Times New Roman" w:hAnsi="Times New Roman" w:cs="Times New Roman"/>
          <w:sz w:val="24"/>
          <w:szCs w:val="24"/>
        </w:rPr>
        <w:t xml:space="preserve"> of culture that is widespread not only among students an</w:t>
      </w:r>
      <w:r w:rsidR="00197EC5" w:rsidRPr="00A61A19">
        <w:rPr>
          <w:rFonts w:ascii="Times New Roman" w:hAnsi="Times New Roman" w:cs="Times New Roman"/>
          <w:sz w:val="24"/>
          <w:szCs w:val="24"/>
        </w:rPr>
        <w:t xml:space="preserve">d instructors. In a </w:t>
      </w:r>
      <w:r w:rsidR="00635194">
        <w:rPr>
          <w:rFonts w:ascii="Times New Roman" w:hAnsi="Times New Roman" w:cs="Times New Roman"/>
          <w:sz w:val="24"/>
          <w:szCs w:val="24"/>
        </w:rPr>
        <w:t>brief</w:t>
      </w:r>
      <w:r w:rsidR="00197EC5" w:rsidRPr="00A61A19">
        <w:rPr>
          <w:rFonts w:ascii="Times New Roman" w:hAnsi="Times New Roman" w:cs="Times New Roman"/>
          <w:sz w:val="24"/>
          <w:szCs w:val="24"/>
        </w:rPr>
        <w:t xml:space="preserve">, </w:t>
      </w:r>
      <w:r w:rsidR="00197EC5" w:rsidRPr="00635194">
        <w:rPr>
          <w:rFonts w:ascii="Times New Roman" w:hAnsi="Times New Roman" w:cs="Times New Roman"/>
          <w:i/>
          <w:sz w:val="24"/>
          <w:szCs w:val="24"/>
        </w:rPr>
        <w:t>culture</w:t>
      </w:r>
      <w:r w:rsidR="00197EC5" w:rsidRPr="00A61A19">
        <w:rPr>
          <w:rFonts w:ascii="Times New Roman" w:hAnsi="Times New Roman" w:cs="Times New Roman"/>
          <w:sz w:val="24"/>
          <w:szCs w:val="24"/>
        </w:rPr>
        <w:t>,</w:t>
      </w:r>
      <w:r w:rsidRPr="00A61A19">
        <w:rPr>
          <w:rFonts w:ascii="Times New Roman" w:hAnsi="Times New Roman" w:cs="Times New Roman"/>
          <w:sz w:val="24"/>
          <w:szCs w:val="24"/>
        </w:rPr>
        <w:t xml:space="preserve"> according to this view, is </w:t>
      </w:r>
      <w:r w:rsidRPr="00A61A19">
        <w:rPr>
          <w:rFonts w:ascii="Times New Roman" w:hAnsi="Times New Roman" w:cs="Times New Roman"/>
          <w:sz w:val="24"/>
          <w:szCs w:val="24"/>
        </w:rPr>
        <w:lastRenderedPageBreak/>
        <w:t>taken to denote a set of facts that influence people</w:t>
      </w:r>
      <w:r w:rsidR="00635194">
        <w:rPr>
          <w:rFonts w:ascii="Times New Roman" w:hAnsi="Times New Roman" w:cs="Times New Roman"/>
          <w:sz w:val="24"/>
          <w:szCs w:val="24"/>
        </w:rPr>
        <w:t>,</w:t>
      </w:r>
      <w:r w:rsidRPr="00A61A19">
        <w:rPr>
          <w:rFonts w:ascii="Times New Roman" w:hAnsi="Times New Roman" w:cs="Times New Roman"/>
          <w:sz w:val="24"/>
          <w:szCs w:val="24"/>
        </w:rPr>
        <w:t xml:space="preserve"> re</w:t>
      </w:r>
      <w:r w:rsidR="00197EC5" w:rsidRPr="00A61A19">
        <w:rPr>
          <w:rFonts w:ascii="Times New Roman" w:hAnsi="Times New Roman" w:cs="Times New Roman"/>
          <w:sz w:val="24"/>
          <w:szCs w:val="24"/>
        </w:rPr>
        <w:t xml:space="preserve">sulting in culturally specific </w:t>
      </w:r>
      <w:ins w:id="238" w:author="Author">
        <w:r w:rsidR="00635194">
          <w:rPr>
            <w:rFonts w:ascii="Times New Roman" w:hAnsi="Times New Roman" w:cs="Times New Roman"/>
            <w:sz w:val="24"/>
            <w:szCs w:val="24"/>
          </w:rPr>
          <w:t>“</w:t>
        </w:r>
      </w:ins>
      <w:del w:id="239" w:author="Author">
        <w:r w:rsidR="00197EC5" w:rsidRPr="00A61A19" w:rsidDel="00635194">
          <w:rPr>
            <w:rFonts w:ascii="Times New Roman" w:hAnsi="Times New Roman" w:cs="Times New Roman"/>
            <w:sz w:val="24"/>
            <w:szCs w:val="24"/>
          </w:rPr>
          <w:delText>‘</w:delText>
        </w:r>
      </w:del>
      <w:r w:rsidR="00197EC5" w:rsidRPr="00A61A19">
        <w:rPr>
          <w:rFonts w:ascii="Times New Roman" w:hAnsi="Times New Roman" w:cs="Times New Roman"/>
          <w:sz w:val="24"/>
          <w:szCs w:val="24"/>
        </w:rPr>
        <w:t>mentalities</w:t>
      </w:r>
      <w:del w:id="240" w:author="Author">
        <w:r w:rsidR="00197EC5" w:rsidRPr="00A61A19" w:rsidDel="00635194">
          <w:rPr>
            <w:rFonts w:ascii="Times New Roman" w:hAnsi="Times New Roman" w:cs="Times New Roman"/>
            <w:sz w:val="24"/>
            <w:szCs w:val="24"/>
          </w:rPr>
          <w:delText>’</w:delText>
        </w:r>
      </w:del>
      <w:r w:rsidRPr="00A61A19">
        <w:rPr>
          <w:rFonts w:ascii="Times New Roman" w:hAnsi="Times New Roman" w:cs="Times New Roman"/>
          <w:sz w:val="24"/>
          <w:szCs w:val="24"/>
        </w:rPr>
        <w:t>,</w:t>
      </w:r>
      <w:ins w:id="241" w:author="Author">
        <w:r w:rsidR="00635194">
          <w:rPr>
            <w:rFonts w:ascii="Times New Roman" w:hAnsi="Times New Roman" w:cs="Times New Roman"/>
            <w:sz w:val="24"/>
            <w:szCs w:val="24"/>
          </w:rPr>
          <w:t>”</w:t>
        </w:r>
      </w:ins>
      <w:r w:rsidRPr="00A61A19">
        <w:rPr>
          <w:rFonts w:ascii="Times New Roman" w:hAnsi="Times New Roman" w:cs="Times New Roman"/>
          <w:sz w:val="24"/>
          <w:szCs w:val="24"/>
        </w:rPr>
        <w:t xml:space="preserve"> which play out at the level of communication, </w:t>
      </w:r>
      <w:proofErr w:type="spellStart"/>
      <w:r w:rsidRPr="00A61A19">
        <w:rPr>
          <w:rFonts w:ascii="Times New Roman" w:hAnsi="Times New Roman" w:cs="Times New Roman"/>
          <w:sz w:val="24"/>
          <w:szCs w:val="24"/>
        </w:rPr>
        <w:t>behavio</w:t>
      </w:r>
      <w:r w:rsidR="00197EC5" w:rsidRPr="00A61A19">
        <w:rPr>
          <w:rFonts w:ascii="Times New Roman" w:hAnsi="Times New Roman" w:cs="Times New Roman"/>
          <w:sz w:val="24"/>
          <w:szCs w:val="24"/>
        </w:rPr>
        <w:t>u</w:t>
      </w:r>
      <w:r w:rsidRPr="00A61A19">
        <w:rPr>
          <w:rFonts w:ascii="Times New Roman" w:hAnsi="Times New Roman" w:cs="Times New Roman"/>
          <w:sz w:val="24"/>
          <w:szCs w:val="24"/>
        </w:rPr>
        <w:t>r</w:t>
      </w:r>
      <w:proofErr w:type="spellEnd"/>
      <w:r w:rsidRPr="00A61A19">
        <w:rPr>
          <w:rFonts w:ascii="Times New Roman" w:hAnsi="Times New Roman" w:cs="Times New Roman"/>
          <w:sz w:val="24"/>
          <w:szCs w:val="24"/>
        </w:rPr>
        <w:t xml:space="preserve">, and everyday life. </w:t>
      </w:r>
    </w:p>
    <w:p w:rsidR="00403572" w:rsidRPr="00A61A19" w:rsidRDefault="006F6F08" w:rsidP="00A61A19">
      <w:pPr>
        <w:pStyle w:val="NoSpacing"/>
        <w:spacing w:line="480" w:lineRule="auto"/>
        <w:rPr>
          <w:rFonts w:ascii="Times New Roman" w:eastAsia="SimSun" w:hAnsi="Times New Roman" w:cs="Times New Roman"/>
          <w:sz w:val="24"/>
          <w:szCs w:val="24"/>
          <w:lang w:val="en-CA" w:eastAsia="zh-CN"/>
        </w:rPr>
      </w:pPr>
      <w:r w:rsidRPr="00A61A19">
        <w:rPr>
          <w:rFonts w:ascii="Times New Roman" w:hAnsi="Times New Roman" w:cs="Times New Roman"/>
          <w:sz w:val="24"/>
          <w:szCs w:val="24"/>
        </w:rPr>
        <w:tab/>
      </w:r>
      <w:r w:rsidR="00F92803" w:rsidRPr="00A61A19">
        <w:rPr>
          <w:rFonts w:ascii="Times New Roman" w:eastAsia="SimSun" w:hAnsi="Times New Roman" w:cs="Times New Roman"/>
          <w:sz w:val="24"/>
          <w:szCs w:val="24"/>
          <w:lang w:val="en-CA" w:eastAsia="zh-CN"/>
        </w:rPr>
        <w:t xml:space="preserve">For a long time, this view of culture also dominated scholarly accounts of intercultural communication and learning. However, as </w:t>
      </w:r>
      <w:proofErr w:type="spellStart"/>
      <w:r w:rsidR="00403572" w:rsidRPr="00A61A19">
        <w:rPr>
          <w:rFonts w:ascii="Times New Roman" w:eastAsia="SimSun" w:hAnsi="Times New Roman" w:cs="Times New Roman"/>
          <w:sz w:val="24"/>
          <w:szCs w:val="24"/>
          <w:lang w:val="en-CA" w:eastAsia="zh-CN"/>
        </w:rPr>
        <w:t>Blommaert</w:t>
      </w:r>
      <w:proofErr w:type="spellEnd"/>
      <w:r w:rsidR="00403572" w:rsidRPr="00A61A19">
        <w:rPr>
          <w:rFonts w:ascii="Times New Roman" w:eastAsia="SimSun" w:hAnsi="Times New Roman" w:cs="Times New Roman"/>
          <w:sz w:val="24"/>
          <w:szCs w:val="24"/>
          <w:lang w:val="en-CA" w:eastAsia="zh-CN"/>
        </w:rPr>
        <w:t xml:space="preserve"> (1991</w:t>
      </w:r>
      <w:r w:rsidR="00635194">
        <w:rPr>
          <w:rFonts w:ascii="Times New Roman" w:eastAsia="SimSun" w:hAnsi="Times New Roman" w:cs="Times New Roman"/>
          <w:sz w:val="24"/>
          <w:szCs w:val="24"/>
          <w:lang w:val="en-CA" w:eastAsia="zh-CN"/>
        </w:rPr>
        <w:t>, p. 14</w:t>
      </w:r>
      <w:r w:rsidR="00403572" w:rsidRPr="00A61A19">
        <w:rPr>
          <w:rFonts w:ascii="Times New Roman" w:eastAsia="SimSun" w:hAnsi="Times New Roman" w:cs="Times New Roman"/>
          <w:sz w:val="24"/>
          <w:szCs w:val="24"/>
          <w:lang w:val="en-CA" w:eastAsia="zh-CN"/>
        </w:rPr>
        <w:t>) points out</w:t>
      </w:r>
      <w:r w:rsidR="00F92803" w:rsidRPr="00A61A19">
        <w:rPr>
          <w:rFonts w:ascii="Times New Roman" w:eastAsia="SimSun" w:hAnsi="Times New Roman" w:cs="Times New Roman"/>
          <w:sz w:val="24"/>
          <w:szCs w:val="24"/>
          <w:lang w:val="en-CA" w:eastAsia="zh-CN"/>
        </w:rPr>
        <w:t xml:space="preserve">, there are several difficulties and </w:t>
      </w:r>
      <w:r w:rsidR="00403572" w:rsidRPr="00A61A19">
        <w:rPr>
          <w:rFonts w:ascii="Times New Roman" w:eastAsia="SimSun" w:hAnsi="Times New Roman" w:cs="Times New Roman"/>
          <w:sz w:val="24"/>
          <w:szCs w:val="24"/>
          <w:lang w:val="en-CA" w:eastAsia="zh-CN"/>
        </w:rPr>
        <w:t xml:space="preserve">shortcomings that characterize such </w:t>
      </w:r>
      <w:r w:rsidR="00BA392C" w:rsidRPr="00A61A19">
        <w:rPr>
          <w:rFonts w:ascii="Times New Roman" w:eastAsia="SimSun" w:hAnsi="Times New Roman" w:cs="Times New Roman"/>
          <w:sz w:val="24"/>
          <w:szCs w:val="24"/>
          <w:lang w:val="en-CA" w:eastAsia="zh-CN"/>
        </w:rPr>
        <w:t xml:space="preserve">essentialist </w:t>
      </w:r>
      <w:r w:rsidR="00F92803" w:rsidRPr="00A61A19">
        <w:rPr>
          <w:rFonts w:ascii="Times New Roman" w:eastAsia="SimSun" w:hAnsi="Times New Roman" w:cs="Times New Roman"/>
          <w:sz w:val="24"/>
          <w:szCs w:val="24"/>
          <w:lang w:val="en-CA" w:eastAsia="zh-CN"/>
        </w:rPr>
        <w:t>notion</w:t>
      </w:r>
      <w:r w:rsidR="00BA392C" w:rsidRPr="00A61A19">
        <w:rPr>
          <w:rFonts w:ascii="Times New Roman" w:eastAsia="SimSun" w:hAnsi="Times New Roman" w:cs="Times New Roman"/>
          <w:sz w:val="24"/>
          <w:szCs w:val="24"/>
          <w:lang w:val="en-CA" w:eastAsia="zh-CN"/>
        </w:rPr>
        <w:t>s</w:t>
      </w:r>
      <w:r w:rsidR="00403572" w:rsidRPr="00A61A19">
        <w:rPr>
          <w:rFonts w:ascii="Times New Roman" w:eastAsia="SimSun" w:hAnsi="Times New Roman" w:cs="Times New Roman"/>
          <w:sz w:val="24"/>
          <w:szCs w:val="24"/>
          <w:lang w:val="en-CA" w:eastAsia="zh-CN"/>
        </w:rPr>
        <w:t xml:space="preserve"> of culture:</w:t>
      </w:r>
    </w:p>
    <w:p w:rsidR="00357882" w:rsidRDefault="00357882" w:rsidP="00357882">
      <w:pPr>
        <w:ind w:left="720"/>
        <w:outlineLvl w:val="1"/>
      </w:pPr>
      <w:r>
        <w:t>1.</w:t>
      </w:r>
      <w:ins w:id="242" w:author="Author">
        <w:r w:rsidR="00D364CB">
          <w:t xml:space="preserve"> </w:t>
        </w:r>
      </w:ins>
      <w:r>
        <w:t xml:space="preserve">Monolithic: Culture, race, ethnicity are put together into one complex of influences on communication. </w:t>
      </w:r>
    </w:p>
    <w:p w:rsidR="00357882" w:rsidRDefault="00357882" w:rsidP="00357882">
      <w:pPr>
        <w:ind w:left="720"/>
        <w:outlineLvl w:val="1"/>
      </w:pPr>
      <w:r>
        <w:t>2. This cultural influence seems to be independent of discour</w:t>
      </w:r>
      <w:r w:rsidR="00635194">
        <w:t>se-internal adaptations. It is “</w:t>
      </w:r>
      <w:r>
        <w:t>always there</w:t>
      </w:r>
      <w:r w:rsidR="00635194">
        <w:t>”</w:t>
      </w:r>
      <w:r>
        <w:t xml:space="preserve"> a priori.</w:t>
      </w:r>
    </w:p>
    <w:p w:rsidR="00403572" w:rsidRDefault="00357882" w:rsidP="00635194">
      <w:pPr>
        <w:ind w:left="720"/>
        <w:outlineLvl w:val="1"/>
      </w:pPr>
      <w:r>
        <w:t>3. Transcendental. Conflicts in intercultural communication are seen as cultural conflicts that arise independently of social, political</w:t>
      </w:r>
      <w:ins w:id="243" w:author="Author">
        <w:r w:rsidR="00635194">
          <w:t>,</w:t>
        </w:r>
      </w:ins>
      <w:r>
        <w:t xml:space="preserve"> etc. influences.</w:t>
      </w:r>
    </w:p>
    <w:p w:rsidR="00635194" w:rsidRPr="00A61A19" w:rsidRDefault="00635194" w:rsidP="00635194">
      <w:pPr>
        <w:ind w:left="720"/>
        <w:outlineLvl w:val="1"/>
      </w:pPr>
    </w:p>
    <w:p w:rsidR="00233749" w:rsidRPr="00A61A19" w:rsidRDefault="00C5043F" w:rsidP="00A61A19">
      <w:pPr>
        <w:spacing w:line="480" w:lineRule="auto"/>
        <w:outlineLvl w:val="1"/>
      </w:pPr>
      <w:r w:rsidRPr="00A61A19">
        <w:t>Similarly, i</w:t>
      </w:r>
      <w:r w:rsidR="00403572" w:rsidRPr="00A61A19">
        <w:t>n many studies of SA, conceptualizations of culture remain inherently monolithic, stable</w:t>
      </w:r>
      <w:r w:rsidR="00635194">
        <w:t>,</w:t>
      </w:r>
      <w:r w:rsidR="00403572" w:rsidRPr="00A61A19">
        <w:t xml:space="preserve"> and transcendental, as research in</w:t>
      </w:r>
      <w:r w:rsidR="009829FE" w:rsidRPr="00A61A19">
        <w:t xml:space="preserve">to SA students’ achievement of </w:t>
      </w:r>
      <w:r w:rsidR="00403572" w:rsidRPr="00A61A19">
        <w:t>inter</w:t>
      </w:r>
      <w:r w:rsidR="009829FE" w:rsidRPr="00A61A19">
        <w:t>cultural sensitivity or competence</w:t>
      </w:r>
      <w:r w:rsidR="00403572" w:rsidRPr="00A61A19">
        <w:t xml:space="preserve"> is often based</w:t>
      </w:r>
      <w:r w:rsidRPr="00A61A19">
        <w:t xml:space="preserve"> on a binary framework of sojourners’ </w:t>
      </w:r>
      <w:r w:rsidR="009829FE" w:rsidRPr="00635194">
        <w:rPr>
          <w:i/>
        </w:rPr>
        <w:t>home culture</w:t>
      </w:r>
      <w:r w:rsidR="009829FE" w:rsidRPr="00A61A19">
        <w:t xml:space="preserve"> versus the respective </w:t>
      </w:r>
      <w:r w:rsidR="009829FE" w:rsidRPr="00635194">
        <w:rPr>
          <w:i/>
        </w:rPr>
        <w:t>host culture</w:t>
      </w:r>
      <w:r w:rsidR="009829FE" w:rsidRPr="00A61A19">
        <w:t>.</w:t>
      </w:r>
      <w:r w:rsidR="00BA392C" w:rsidRPr="00A61A19">
        <w:t xml:space="preserve"> </w:t>
      </w:r>
      <w:r w:rsidR="008D4389" w:rsidRPr="00A61A19">
        <w:t xml:space="preserve">Once this binary has been established it is almost impossible to escape what we would call an epistemological fallacy: Culture is seen as a set of influential factors, and individual students (or other people they encounter) are assumed to be </w:t>
      </w:r>
      <w:r w:rsidR="008D4389" w:rsidRPr="005F047D">
        <w:rPr>
          <w:i/>
        </w:rPr>
        <w:t>bearers</w:t>
      </w:r>
      <w:r w:rsidR="008D4389" w:rsidRPr="00A61A19">
        <w:t xml:space="preserve"> of their respective culture. Given the very set-up of foreign language study and SA experience in research into interculturality and SA, it is almost impossible </w:t>
      </w:r>
      <w:r w:rsidR="008D4389" w:rsidRPr="00A61A19">
        <w:rPr>
          <w:i/>
        </w:rPr>
        <w:t>not</w:t>
      </w:r>
      <w:r w:rsidR="008D4389" w:rsidRPr="00A61A19">
        <w:t xml:space="preserve"> to equate language </w:t>
      </w:r>
      <w:r w:rsidR="005F047D">
        <w:t>with</w:t>
      </w:r>
      <w:r w:rsidR="008D4389" w:rsidRPr="00A61A19">
        <w:t xml:space="preserve"> culture and to get trapped in a common-sense notion of culture: If a student from the U</w:t>
      </w:r>
      <w:r w:rsidR="005D0408">
        <w:t>.</w:t>
      </w:r>
      <w:r w:rsidR="008D4389" w:rsidRPr="00A61A19">
        <w:t>S</w:t>
      </w:r>
      <w:r w:rsidR="005D0408">
        <w:t>.</w:t>
      </w:r>
      <w:r w:rsidR="008D4389" w:rsidRPr="00A61A19">
        <w:t xml:space="preserve"> studies French, takes part in an SA program in France</w:t>
      </w:r>
      <w:r w:rsidR="005F047D">
        <w:t>,</w:t>
      </w:r>
      <w:r w:rsidR="008D4389" w:rsidRPr="00A61A19">
        <w:t xml:space="preserve"> and encounters other people and places etc., one can hardly escape the logic of binary thinking and cultural essentialism; namely, the assumption that this student will experience French culture and compare it to American culture. The implicit equation of </w:t>
      </w:r>
      <w:r w:rsidR="008D4389" w:rsidRPr="00A61A19">
        <w:lastRenderedPageBreak/>
        <w:t>culture, language</w:t>
      </w:r>
      <w:r w:rsidR="005F047D">
        <w:t>,</w:t>
      </w:r>
      <w:r w:rsidR="008D4389" w:rsidRPr="00A61A19">
        <w:t xml:space="preserve"> and probably nationa</w:t>
      </w:r>
      <w:r w:rsidR="000D5E51" w:rsidRPr="00A61A19">
        <w:t>lity as well is at the same time based on a monolithic concept of culture as a</w:t>
      </w:r>
      <w:del w:id="244" w:author="Author">
        <w:r w:rsidR="000D5E51" w:rsidRPr="00A61A19" w:rsidDel="00464E97">
          <w:delText xml:space="preserve"> </w:delText>
        </w:r>
        <w:commentRangeStart w:id="245"/>
        <w:r w:rsidR="000D5E51" w:rsidRPr="00A61A19" w:rsidDel="003E366C">
          <w:delText>given</w:delText>
        </w:r>
      </w:del>
      <w:commentRangeEnd w:id="245"/>
      <w:r w:rsidR="005F047D">
        <w:rPr>
          <w:rStyle w:val="CommentReference"/>
        </w:rPr>
        <w:commentReference w:id="245"/>
      </w:r>
      <w:r w:rsidR="000D5E51" w:rsidRPr="00A61A19">
        <w:t xml:space="preserve"> </w:t>
      </w:r>
      <w:ins w:id="246" w:author="Author">
        <w:r w:rsidR="003E366C">
          <w:t xml:space="preserve">pre-existing </w:t>
        </w:r>
      </w:ins>
      <w:r w:rsidR="000D5E51" w:rsidRPr="00A61A19">
        <w:t>entity</w:t>
      </w:r>
      <w:r w:rsidR="002D3D85" w:rsidRPr="00A61A19">
        <w:t xml:space="preserve"> that influences people, thereby homogenizing them and comparing them to another (homogenized, monolithic</w:t>
      </w:r>
      <w:r w:rsidR="005F047D">
        <w:t>,</w:t>
      </w:r>
      <w:r w:rsidR="002D3D85" w:rsidRPr="00A61A19">
        <w:t xml:space="preserve"> and stable) en</w:t>
      </w:r>
      <w:r w:rsidR="002F2291" w:rsidRPr="00A61A19">
        <w:t xml:space="preserve">tity; the respective student’s </w:t>
      </w:r>
      <w:r w:rsidR="002F2291" w:rsidRPr="005F047D">
        <w:rPr>
          <w:i/>
        </w:rPr>
        <w:t>own</w:t>
      </w:r>
      <w:r w:rsidR="002D3D85" w:rsidRPr="00A61A19">
        <w:t xml:space="preserve"> culture.</w:t>
      </w:r>
      <w:r w:rsidR="002F2291" w:rsidRPr="00A61A19">
        <w:t xml:space="preserve"> Trapped between the us</w:t>
      </w:r>
      <w:r w:rsidR="005F047D">
        <w:t>-</w:t>
      </w:r>
      <w:r w:rsidR="002F2291" w:rsidRPr="00A61A19">
        <w:t>and</w:t>
      </w:r>
      <w:r w:rsidR="005F047D">
        <w:t>-</w:t>
      </w:r>
      <w:r w:rsidR="002F2291" w:rsidRPr="00A61A19">
        <w:t>them</w:t>
      </w:r>
      <w:r w:rsidR="00752CF5" w:rsidRPr="00A61A19">
        <w:t xml:space="preserve"> meaning-making</w:t>
      </w:r>
      <w:r w:rsidR="00233749" w:rsidRPr="00A61A19">
        <w:t xml:space="preserve"> (on the part of students, instructors, researchers, and others)</w:t>
      </w:r>
      <w:ins w:id="247" w:author="Author">
        <w:r w:rsidR="00D364CB">
          <w:t xml:space="preserve">, the resulting view of </w:t>
        </w:r>
        <w:commentRangeStart w:id="248"/>
        <w:r w:rsidR="00D364CB">
          <w:t>culture</w:t>
        </w:r>
        <w:commentRangeEnd w:id="248"/>
        <w:r w:rsidR="00D364CB">
          <w:rPr>
            <w:rStyle w:val="CommentReference"/>
          </w:rPr>
          <w:commentReference w:id="248"/>
        </w:r>
      </w:ins>
      <w:r w:rsidR="00752CF5" w:rsidRPr="00A61A19">
        <w:t xml:space="preserve"> is inadvertently limited by the strict binary logic of </w:t>
      </w:r>
      <w:r w:rsidR="005F047D">
        <w:t>S</w:t>
      </w:r>
      <w:r w:rsidR="00752CF5" w:rsidRPr="00A61A19">
        <w:t>elf</w:t>
      </w:r>
      <w:r w:rsidR="005F047D">
        <w:t>/O</w:t>
      </w:r>
      <w:r w:rsidR="005F047D" w:rsidRPr="00A61A19">
        <w:t>ther</w:t>
      </w:r>
      <w:r w:rsidR="00752CF5" w:rsidRPr="00A61A19">
        <w:t>.</w:t>
      </w:r>
      <w:r w:rsidR="00233749" w:rsidRPr="00A61A19">
        <w:t xml:space="preserve"> It results in what Friedman (2014, p. 14) has identified as </w:t>
      </w:r>
    </w:p>
    <w:p w:rsidR="00403572" w:rsidRPr="00A61A19" w:rsidRDefault="00233749" w:rsidP="00A61A19">
      <w:pPr>
        <w:spacing w:line="480" w:lineRule="auto"/>
        <w:ind w:left="720"/>
        <w:outlineLvl w:val="1"/>
      </w:pPr>
      <w:r w:rsidRPr="00A61A19">
        <w:t>presumptuousness in thinking that there</w:t>
      </w:r>
      <w:r w:rsidRPr="00A61A19">
        <w:rPr>
          <w:lang w:val="en-US"/>
        </w:rPr>
        <w:t xml:space="preserve"> is some kind of </w:t>
      </w:r>
      <w:r w:rsidRPr="00A61A19">
        <w:rPr>
          <w:i/>
          <w:lang w:val="en-US"/>
        </w:rPr>
        <w:t>a priori</w:t>
      </w:r>
      <w:r w:rsidRPr="00A61A19">
        <w:rPr>
          <w:lang w:val="en-US"/>
        </w:rPr>
        <w:t xml:space="preserve"> knowledge that we can acquire so as to truly understand how members of another group think and act in particular situations. Such an approach reflects a kind of rigid essentialism that labels groups of people in ways that confuse intercultural knowledge with stereotyping.</w:t>
      </w:r>
    </w:p>
    <w:p w:rsidR="00760350" w:rsidRPr="00A61A19" w:rsidRDefault="00B25F1C"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 xml:space="preserve">Tied to the logic of the binary epistemology of self versus other, every attempt to capture interculturality </w:t>
      </w:r>
      <w:r w:rsidR="002C4AFE" w:rsidRPr="00A61A19">
        <w:rPr>
          <w:rFonts w:ascii="Times New Roman" w:hAnsi="Times New Roman" w:cs="Times New Roman"/>
          <w:sz w:val="24"/>
          <w:szCs w:val="24"/>
        </w:rPr>
        <w:t xml:space="preserve">thus </w:t>
      </w:r>
      <w:r w:rsidRPr="00A61A19">
        <w:rPr>
          <w:rFonts w:ascii="Times New Roman" w:hAnsi="Times New Roman" w:cs="Times New Roman"/>
          <w:sz w:val="24"/>
          <w:szCs w:val="24"/>
        </w:rPr>
        <w:t xml:space="preserve">inevitably leads to a focus on difference. </w:t>
      </w:r>
      <w:r w:rsidR="00760350" w:rsidRPr="00A61A19">
        <w:rPr>
          <w:rFonts w:ascii="Times New Roman" w:hAnsi="Times New Roman" w:cs="Times New Roman"/>
          <w:sz w:val="24"/>
          <w:szCs w:val="24"/>
        </w:rPr>
        <w:t xml:space="preserve">This echoes </w:t>
      </w:r>
      <w:proofErr w:type="spellStart"/>
      <w:r w:rsidR="00760350" w:rsidRPr="00A61A19">
        <w:rPr>
          <w:rFonts w:ascii="Times New Roman" w:hAnsi="Times New Roman" w:cs="Times New Roman"/>
          <w:sz w:val="24"/>
          <w:szCs w:val="24"/>
        </w:rPr>
        <w:t>Welsch’</w:t>
      </w:r>
      <w:r w:rsidR="00C603FD">
        <w:rPr>
          <w:rFonts w:ascii="Times New Roman" w:hAnsi="Times New Roman" w:cs="Times New Roman"/>
          <w:sz w:val="24"/>
          <w:szCs w:val="24"/>
        </w:rPr>
        <w:t>s</w:t>
      </w:r>
      <w:proofErr w:type="spellEnd"/>
      <w:r w:rsidR="00760350" w:rsidRPr="00A61A19">
        <w:rPr>
          <w:rFonts w:ascii="Times New Roman" w:hAnsi="Times New Roman" w:cs="Times New Roman"/>
          <w:sz w:val="24"/>
          <w:szCs w:val="24"/>
        </w:rPr>
        <w:t xml:space="preserve"> (1999, pp. 194ff.) critique of what he calls “the traditional concept of culture”: “The concept is </w:t>
      </w:r>
      <w:proofErr w:type="spellStart"/>
      <w:r w:rsidR="00760350" w:rsidRPr="00A61A19">
        <w:rPr>
          <w:rFonts w:ascii="Times New Roman" w:hAnsi="Times New Roman" w:cs="Times New Roman"/>
          <w:sz w:val="24"/>
          <w:szCs w:val="24"/>
        </w:rPr>
        <w:t>unificatory</w:t>
      </w:r>
      <w:proofErr w:type="spellEnd"/>
      <w:r w:rsidR="005F047D">
        <w:rPr>
          <w:rFonts w:ascii="Times New Roman" w:hAnsi="Times New Roman" w:cs="Times New Roman"/>
          <w:sz w:val="24"/>
          <w:szCs w:val="24"/>
        </w:rPr>
        <w:t>,</w:t>
      </w:r>
      <w:r w:rsidR="00760350" w:rsidRPr="00A61A19">
        <w:rPr>
          <w:rFonts w:ascii="Times New Roman" w:hAnsi="Times New Roman" w:cs="Times New Roman"/>
          <w:sz w:val="24"/>
          <w:szCs w:val="24"/>
        </w:rPr>
        <w:t>” it is “folk-bound” and “</w:t>
      </w:r>
      <w:proofErr w:type="spellStart"/>
      <w:r w:rsidR="00760350" w:rsidRPr="00A61A19">
        <w:rPr>
          <w:rFonts w:ascii="Times New Roman" w:hAnsi="Times New Roman" w:cs="Times New Roman"/>
          <w:sz w:val="24"/>
          <w:szCs w:val="24"/>
        </w:rPr>
        <w:t>separatory</w:t>
      </w:r>
      <w:proofErr w:type="spellEnd"/>
      <w:r w:rsidR="00760350" w:rsidRPr="00A61A19">
        <w:rPr>
          <w:rFonts w:ascii="Times New Roman" w:hAnsi="Times New Roman" w:cs="Times New Roman"/>
          <w:sz w:val="24"/>
          <w:szCs w:val="24"/>
        </w:rPr>
        <w:t>.”</w:t>
      </w:r>
    </w:p>
    <w:p w:rsidR="002C4AFE" w:rsidRPr="00A61A19" w:rsidRDefault="006F6F08"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ab/>
      </w:r>
      <w:r w:rsidR="00B25F1C" w:rsidRPr="00A61A19">
        <w:rPr>
          <w:rFonts w:ascii="Times New Roman" w:hAnsi="Times New Roman" w:cs="Times New Roman"/>
          <w:sz w:val="24"/>
          <w:szCs w:val="24"/>
        </w:rPr>
        <w:t>In the narrative accounts of their SA experience, the partic</w:t>
      </w:r>
      <w:r w:rsidR="002C4AFE" w:rsidRPr="00A61A19">
        <w:rPr>
          <w:rFonts w:ascii="Times New Roman" w:hAnsi="Times New Roman" w:cs="Times New Roman"/>
          <w:sz w:val="24"/>
          <w:szCs w:val="24"/>
        </w:rPr>
        <w:t>ipants of our study draw on</w:t>
      </w:r>
      <w:r w:rsidR="00760350" w:rsidRPr="00A61A19">
        <w:rPr>
          <w:rFonts w:ascii="Times New Roman" w:hAnsi="Times New Roman" w:cs="Times New Roman"/>
          <w:sz w:val="24"/>
          <w:szCs w:val="24"/>
        </w:rPr>
        <w:t xml:space="preserve"> a traditional or common-sense notion of culture, </w:t>
      </w:r>
      <w:r w:rsidR="005F047D">
        <w:rPr>
          <w:rFonts w:ascii="Times New Roman" w:hAnsi="Times New Roman" w:cs="Times New Roman"/>
          <w:sz w:val="24"/>
          <w:szCs w:val="24"/>
        </w:rPr>
        <w:t xml:space="preserve">that </w:t>
      </w:r>
      <w:r w:rsidR="00760350" w:rsidRPr="00A61A19">
        <w:rPr>
          <w:rFonts w:ascii="Times New Roman" w:hAnsi="Times New Roman" w:cs="Times New Roman"/>
          <w:sz w:val="24"/>
          <w:szCs w:val="24"/>
        </w:rPr>
        <w:t>i</w:t>
      </w:r>
      <w:r w:rsidR="005F047D">
        <w:rPr>
          <w:rFonts w:ascii="Times New Roman" w:hAnsi="Times New Roman" w:cs="Times New Roman"/>
          <w:sz w:val="24"/>
          <w:szCs w:val="24"/>
        </w:rPr>
        <w:t>s,</w:t>
      </w:r>
      <w:r w:rsidR="00760350" w:rsidRPr="00A61A19">
        <w:rPr>
          <w:rFonts w:ascii="Times New Roman" w:hAnsi="Times New Roman" w:cs="Times New Roman"/>
          <w:sz w:val="24"/>
          <w:szCs w:val="24"/>
        </w:rPr>
        <w:t xml:space="preserve"> on</w:t>
      </w:r>
      <w:r w:rsidR="002C4AFE" w:rsidRPr="00A61A19">
        <w:rPr>
          <w:rFonts w:ascii="Times New Roman" w:hAnsi="Times New Roman" w:cs="Times New Roman"/>
          <w:sz w:val="24"/>
          <w:szCs w:val="24"/>
        </w:rPr>
        <w:t xml:space="preserve"> the</w:t>
      </w:r>
      <w:r w:rsidR="00B25F1C" w:rsidRPr="00A61A19">
        <w:rPr>
          <w:rFonts w:ascii="Times New Roman" w:hAnsi="Times New Roman" w:cs="Times New Roman"/>
          <w:sz w:val="24"/>
          <w:szCs w:val="24"/>
        </w:rPr>
        <w:t xml:space="preserve"> discourse of cultural difference, and even though they reflect on it to different degrees they </w:t>
      </w:r>
      <w:r w:rsidR="002C4AFE" w:rsidRPr="00A61A19">
        <w:rPr>
          <w:rFonts w:ascii="Times New Roman" w:hAnsi="Times New Roman" w:cs="Times New Roman"/>
          <w:sz w:val="24"/>
          <w:szCs w:val="24"/>
        </w:rPr>
        <w:t xml:space="preserve">remain </w:t>
      </w:r>
      <w:r w:rsidR="00B25F1C" w:rsidRPr="00A61A19">
        <w:rPr>
          <w:rFonts w:ascii="Times New Roman" w:hAnsi="Times New Roman" w:cs="Times New Roman"/>
          <w:sz w:val="24"/>
          <w:szCs w:val="24"/>
        </w:rPr>
        <w:t>unable to escape the reductionist</w:t>
      </w:r>
      <w:r w:rsidR="003C5638" w:rsidRPr="00A61A19">
        <w:rPr>
          <w:rFonts w:ascii="Times New Roman" w:hAnsi="Times New Roman" w:cs="Times New Roman"/>
          <w:sz w:val="24"/>
          <w:szCs w:val="24"/>
        </w:rPr>
        <w:t>, monolithic</w:t>
      </w:r>
      <w:r w:rsidR="00B25F1C" w:rsidRPr="00A61A19">
        <w:rPr>
          <w:rFonts w:ascii="Times New Roman" w:hAnsi="Times New Roman" w:cs="Times New Roman"/>
          <w:sz w:val="24"/>
          <w:szCs w:val="24"/>
        </w:rPr>
        <w:t xml:space="preserve"> concept of </w:t>
      </w:r>
      <w:r w:rsidR="003C5638" w:rsidRPr="00A61A19">
        <w:rPr>
          <w:rFonts w:ascii="Times New Roman" w:hAnsi="Times New Roman" w:cs="Times New Roman"/>
          <w:sz w:val="24"/>
          <w:szCs w:val="24"/>
        </w:rPr>
        <w:t>culture</w:t>
      </w:r>
      <w:r w:rsidR="002C4AFE" w:rsidRPr="00A61A19">
        <w:rPr>
          <w:rFonts w:ascii="Times New Roman" w:hAnsi="Times New Roman" w:cs="Times New Roman"/>
          <w:sz w:val="24"/>
          <w:szCs w:val="24"/>
        </w:rPr>
        <w:t xml:space="preserve"> as an entity</w:t>
      </w:r>
      <w:r w:rsidR="003C5638" w:rsidRPr="00A61A19">
        <w:rPr>
          <w:rFonts w:ascii="Times New Roman" w:hAnsi="Times New Roman" w:cs="Times New Roman"/>
          <w:sz w:val="24"/>
          <w:szCs w:val="24"/>
        </w:rPr>
        <w:t>.</w:t>
      </w:r>
      <w:r w:rsidR="00BB2B21" w:rsidRPr="00A61A19">
        <w:rPr>
          <w:rFonts w:ascii="Times New Roman" w:hAnsi="Times New Roman" w:cs="Times New Roman"/>
          <w:sz w:val="24"/>
          <w:szCs w:val="24"/>
        </w:rPr>
        <w:t xml:space="preserve"> </w:t>
      </w:r>
      <w:r w:rsidR="002C4AFE" w:rsidRPr="00A61A19">
        <w:rPr>
          <w:rFonts w:ascii="Times New Roman" w:hAnsi="Times New Roman" w:cs="Times New Roman"/>
          <w:sz w:val="24"/>
          <w:szCs w:val="24"/>
        </w:rPr>
        <w:t>Common-sense notions of culture can therefore be said to inhibit cultural learning to the extent that the students lack meaning-making resources that allow them to conceptualize culture as something heterogeneous and unstable</w:t>
      </w:r>
      <w:r w:rsidR="00760350" w:rsidRPr="00A61A19">
        <w:rPr>
          <w:rFonts w:ascii="Times New Roman" w:hAnsi="Times New Roman" w:cs="Times New Roman"/>
          <w:sz w:val="24"/>
          <w:szCs w:val="24"/>
        </w:rPr>
        <w:t xml:space="preserve"> that might not only influence people but that </w:t>
      </w:r>
      <w:r w:rsidR="00760350" w:rsidRPr="00A61A19">
        <w:rPr>
          <w:rFonts w:ascii="Times New Roman" w:hAnsi="Times New Roman" w:cs="Times New Roman"/>
          <w:sz w:val="24"/>
          <w:szCs w:val="24"/>
        </w:rPr>
        <w:lastRenderedPageBreak/>
        <w:t>might itself be open to change and thus individual agency</w:t>
      </w:r>
      <w:r w:rsidR="002C4AFE" w:rsidRPr="00A61A19">
        <w:rPr>
          <w:rFonts w:ascii="Times New Roman" w:hAnsi="Times New Roman" w:cs="Times New Roman"/>
          <w:sz w:val="24"/>
          <w:szCs w:val="24"/>
        </w:rPr>
        <w:t>.</w:t>
      </w:r>
      <w:r w:rsidR="00B94B8D" w:rsidRPr="00A61A19">
        <w:rPr>
          <w:rFonts w:ascii="Times New Roman" w:hAnsi="Times New Roman" w:cs="Times New Roman"/>
          <w:sz w:val="24"/>
          <w:szCs w:val="24"/>
        </w:rPr>
        <w:t xml:space="preserve"> As Friedman (2014, p. 18) concludes, “people tend to perceive culture as given. </w:t>
      </w:r>
      <w:r w:rsidR="00B94B8D" w:rsidRPr="00A61A19">
        <w:rPr>
          <w:rFonts w:ascii="Times New Roman" w:hAnsi="Times New Roman" w:cs="Times New Roman"/>
          <w:sz w:val="24"/>
          <w:szCs w:val="24"/>
          <w:lang w:val="en-CA"/>
        </w:rPr>
        <w:t>They are usually unaware of the dynamic, on-going intersubjective loop through which they shape and are shaped by culture.”</w:t>
      </w:r>
    </w:p>
    <w:p w:rsidR="00BB2B21" w:rsidRPr="00A61A19" w:rsidRDefault="006F6F08"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ab/>
      </w:r>
      <w:r w:rsidR="005F047D">
        <w:rPr>
          <w:rFonts w:ascii="Times New Roman" w:hAnsi="Times New Roman" w:cs="Times New Roman"/>
          <w:sz w:val="24"/>
          <w:szCs w:val="24"/>
        </w:rPr>
        <w:t xml:space="preserve">Such a critique of the perception of culture requires </w:t>
      </w:r>
      <w:r w:rsidR="00BB2B21" w:rsidRPr="00A61A19">
        <w:rPr>
          <w:rFonts w:ascii="Times New Roman" w:hAnsi="Times New Roman" w:cs="Times New Roman"/>
          <w:sz w:val="24"/>
          <w:szCs w:val="24"/>
        </w:rPr>
        <w:t xml:space="preserve">that the notion of interculturality </w:t>
      </w:r>
      <w:r w:rsidR="005F047D">
        <w:rPr>
          <w:rFonts w:ascii="Times New Roman" w:hAnsi="Times New Roman" w:cs="Times New Roman"/>
          <w:sz w:val="24"/>
          <w:szCs w:val="24"/>
        </w:rPr>
        <w:t xml:space="preserve">also </w:t>
      </w:r>
      <w:r w:rsidR="00BB2B21" w:rsidRPr="00A61A19">
        <w:rPr>
          <w:rFonts w:ascii="Times New Roman" w:hAnsi="Times New Roman" w:cs="Times New Roman"/>
          <w:sz w:val="24"/>
          <w:szCs w:val="24"/>
        </w:rPr>
        <w:t>be reconsidered, as it is inextricably lin</w:t>
      </w:r>
      <w:r w:rsidR="00C603FD">
        <w:rPr>
          <w:rFonts w:ascii="Times New Roman" w:hAnsi="Times New Roman" w:cs="Times New Roman"/>
          <w:sz w:val="24"/>
          <w:szCs w:val="24"/>
        </w:rPr>
        <w:t>ked to the Self</w:t>
      </w:r>
      <w:r w:rsidR="005F047D">
        <w:rPr>
          <w:rFonts w:ascii="Times New Roman" w:hAnsi="Times New Roman" w:cs="Times New Roman"/>
          <w:sz w:val="24"/>
          <w:szCs w:val="24"/>
        </w:rPr>
        <w:t>/</w:t>
      </w:r>
      <w:r w:rsidR="00C603FD">
        <w:rPr>
          <w:rFonts w:ascii="Times New Roman" w:hAnsi="Times New Roman" w:cs="Times New Roman"/>
          <w:sz w:val="24"/>
          <w:szCs w:val="24"/>
        </w:rPr>
        <w:t>O</w:t>
      </w:r>
      <w:r w:rsidR="002C4AFE" w:rsidRPr="00A61A19">
        <w:rPr>
          <w:rFonts w:ascii="Times New Roman" w:hAnsi="Times New Roman" w:cs="Times New Roman"/>
          <w:sz w:val="24"/>
          <w:szCs w:val="24"/>
        </w:rPr>
        <w:t>ther binary</w:t>
      </w:r>
      <w:r w:rsidR="00B25D17" w:rsidRPr="00A61A19">
        <w:rPr>
          <w:rFonts w:ascii="Times New Roman" w:hAnsi="Times New Roman" w:cs="Times New Roman"/>
          <w:sz w:val="24"/>
          <w:szCs w:val="24"/>
        </w:rPr>
        <w:t xml:space="preserve"> and to an inherently static view of cultures as entities</w:t>
      </w:r>
      <w:r w:rsidR="002F2525" w:rsidRPr="00A61A19">
        <w:rPr>
          <w:rFonts w:ascii="Times New Roman" w:hAnsi="Times New Roman" w:cs="Times New Roman"/>
          <w:sz w:val="24"/>
          <w:szCs w:val="24"/>
        </w:rPr>
        <w:t xml:space="preserve"> (see also the contributions in </w:t>
      </w:r>
      <w:proofErr w:type="spellStart"/>
      <w:r w:rsidR="00152C7F" w:rsidRPr="00A61A19">
        <w:rPr>
          <w:rFonts w:ascii="Times New Roman" w:hAnsi="Times New Roman" w:cs="Times New Roman"/>
          <w:sz w:val="24"/>
          <w:szCs w:val="24"/>
        </w:rPr>
        <w:t>Dervi</w:t>
      </w:r>
      <w:r w:rsidR="002F2525" w:rsidRPr="00A61A19">
        <w:rPr>
          <w:rFonts w:ascii="Times New Roman" w:hAnsi="Times New Roman" w:cs="Times New Roman"/>
          <w:sz w:val="24"/>
          <w:szCs w:val="24"/>
        </w:rPr>
        <w:t>n</w:t>
      </w:r>
      <w:proofErr w:type="spellEnd"/>
      <w:r w:rsidR="002F2525" w:rsidRPr="00A61A19">
        <w:rPr>
          <w:rFonts w:ascii="Times New Roman" w:hAnsi="Times New Roman" w:cs="Times New Roman"/>
          <w:sz w:val="24"/>
          <w:szCs w:val="24"/>
        </w:rPr>
        <w:t xml:space="preserve"> </w:t>
      </w:r>
      <w:r w:rsidR="005F047D">
        <w:rPr>
          <w:rFonts w:ascii="Times New Roman" w:hAnsi="Times New Roman" w:cs="Times New Roman"/>
          <w:sz w:val="24"/>
          <w:szCs w:val="24"/>
        </w:rPr>
        <w:t>&amp;</w:t>
      </w:r>
      <w:r w:rsidR="002F2525" w:rsidRPr="00A61A19">
        <w:rPr>
          <w:rFonts w:ascii="Times New Roman" w:hAnsi="Times New Roman" w:cs="Times New Roman"/>
          <w:sz w:val="24"/>
          <w:szCs w:val="24"/>
        </w:rPr>
        <w:t xml:space="preserve"> </w:t>
      </w:r>
      <w:proofErr w:type="spellStart"/>
      <w:r w:rsidR="002F2525" w:rsidRPr="00A61A19">
        <w:rPr>
          <w:rFonts w:ascii="Times New Roman" w:hAnsi="Times New Roman" w:cs="Times New Roman"/>
          <w:sz w:val="24"/>
          <w:szCs w:val="24"/>
        </w:rPr>
        <w:t>Machart</w:t>
      </w:r>
      <w:proofErr w:type="spellEnd"/>
      <w:r w:rsidR="002F2525" w:rsidRPr="00A61A19">
        <w:rPr>
          <w:rFonts w:ascii="Times New Roman" w:hAnsi="Times New Roman" w:cs="Times New Roman"/>
          <w:sz w:val="24"/>
          <w:szCs w:val="24"/>
        </w:rPr>
        <w:t xml:space="preserve">, 2015). As </w:t>
      </w:r>
      <w:proofErr w:type="spellStart"/>
      <w:r w:rsidR="002F2525" w:rsidRPr="00A61A19">
        <w:rPr>
          <w:rFonts w:ascii="Times New Roman" w:hAnsi="Times New Roman" w:cs="Times New Roman"/>
          <w:sz w:val="24"/>
          <w:szCs w:val="24"/>
        </w:rPr>
        <w:t>Welsch</w:t>
      </w:r>
      <w:proofErr w:type="spellEnd"/>
      <w:r w:rsidR="002F2525" w:rsidRPr="00A61A19">
        <w:rPr>
          <w:rFonts w:ascii="Times New Roman" w:hAnsi="Times New Roman" w:cs="Times New Roman"/>
          <w:sz w:val="24"/>
          <w:szCs w:val="24"/>
        </w:rPr>
        <w:t xml:space="preserve"> (1999, p. 196) </w:t>
      </w:r>
      <w:r w:rsidR="005F047D">
        <w:rPr>
          <w:rFonts w:ascii="Times New Roman" w:hAnsi="Times New Roman" w:cs="Times New Roman"/>
          <w:sz w:val="24"/>
          <w:szCs w:val="24"/>
        </w:rPr>
        <w:t>explains</w:t>
      </w:r>
      <w:r w:rsidR="002F2525" w:rsidRPr="00A61A19">
        <w:rPr>
          <w:rFonts w:ascii="Times New Roman" w:hAnsi="Times New Roman" w:cs="Times New Roman"/>
          <w:sz w:val="24"/>
          <w:szCs w:val="24"/>
        </w:rPr>
        <w:t>,</w:t>
      </w:r>
    </w:p>
    <w:p w:rsidR="00B25F1C" w:rsidRPr="00A61A19" w:rsidRDefault="005F047D" w:rsidP="00A61A19">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T</w:t>
      </w:r>
      <w:r w:rsidR="002F2525" w:rsidRPr="00A61A19">
        <w:rPr>
          <w:rFonts w:ascii="Times New Roman" w:hAnsi="Times New Roman" w:cs="Times New Roman"/>
          <w:sz w:val="24"/>
          <w:szCs w:val="24"/>
          <w:lang w:val="en-CA"/>
        </w:rPr>
        <w:t>he conception of interculturality seeks ways in which such cultures could nevertheless get on with, understand and recognize one another. But the deficiency in this conception originates in that it drags along with it unchanged the premis</w:t>
      </w:r>
      <w:r w:rsidR="0051120D">
        <w:rPr>
          <w:rFonts w:ascii="Times New Roman" w:hAnsi="Times New Roman" w:cs="Times New Roman"/>
          <w:sz w:val="24"/>
          <w:szCs w:val="24"/>
          <w:lang w:val="en-CA"/>
        </w:rPr>
        <w:t>e</w:t>
      </w:r>
      <w:r w:rsidR="002F2525" w:rsidRPr="00A61A19">
        <w:rPr>
          <w:rFonts w:ascii="Times New Roman" w:hAnsi="Times New Roman" w:cs="Times New Roman"/>
          <w:sz w:val="24"/>
          <w:szCs w:val="24"/>
          <w:lang w:val="en-CA"/>
        </w:rPr>
        <w:t xml:space="preserve"> of the traditional conception of culture. It still proceeds from a conception of cultures as islands or spheres. For just this reason, it is unable to arrive at any solution, since the intercultural problems </w:t>
      </w:r>
      <w:r w:rsidR="002F2525" w:rsidRPr="00A61A19">
        <w:rPr>
          <w:rFonts w:ascii="Times New Roman" w:hAnsi="Times New Roman" w:cs="Times New Roman"/>
          <w:i/>
          <w:iCs/>
          <w:sz w:val="24"/>
          <w:szCs w:val="24"/>
          <w:lang w:val="en-CA"/>
        </w:rPr>
        <w:t>stem</w:t>
      </w:r>
      <w:r w:rsidR="002F2525" w:rsidRPr="00A61A19">
        <w:rPr>
          <w:rFonts w:ascii="Times New Roman" w:hAnsi="Times New Roman" w:cs="Times New Roman"/>
          <w:sz w:val="24"/>
          <w:szCs w:val="24"/>
          <w:lang w:val="en-CA"/>
        </w:rPr>
        <w:t xml:space="preserve"> from the island-premis</w:t>
      </w:r>
      <w:r w:rsidR="0051120D">
        <w:rPr>
          <w:rFonts w:ascii="Times New Roman" w:hAnsi="Times New Roman" w:cs="Times New Roman"/>
          <w:sz w:val="24"/>
          <w:szCs w:val="24"/>
          <w:lang w:val="en-CA"/>
        </w:rPr>
        <w:t>e</w:t>
      </w:r>
      <w:ins w:id="249" w:author="Author">
        <w:r>
          <w:rPr>
            <w:rFonts w:ascii="Times New Roman" w:hAnsi="Times New Roman" w:cs="Times New Roman"/>
            <w:sz w:val="24"/>
            <w:szCs w:val="24"/>
            <w:lang w:val="en-CA"/>
          </w:rPr>
          <w:t>.</w:t>
        </w:r>
      </w:ins>
      <w:r w:rsidR="002F2525" w:rsidRPr="00A61A19">
        <w:rPr>
          <w:rFonts w:ascii="Times New Roman" w:hAnsi="Times New Roman" w:cs="Times New Roman"/>
          <w:sz w:val="24"/>
          <w:szCs w:val="24"/>
          <w:lang w:val="en-CA"/>
        </w:rPr>
        <w:t xml:space="preserve"> The classical conception of culture </w:t>
      </w:r>
      <w:r w:rsidR="002F2525" w:rsidRPr="00A61A19">
        <w:rPr>
          <w:rFonts w:ascii="Times New Roman" w:hAnsi="Times New Roman" w:cs="Times New Roman"/>
          <w:i/>
          <w:iCs/>
          <w:sz w:val="24"/>
          <w:szCs w:val="24"/>
          <w:lang w:val="en-CA"/>
        </w:rPr>
        <w:t>creates</w:t>
      </w:r>
      <w:r w:rsidR="002F2525" w:rsidRPr="00A61A19">
        <w:rPr>
          <w:rFonts w:ascii="Times New Roman" w:hAnsi="Times New Roman" w:cs="Times New Roman"/>
          <w:sz w:val="24"/>
          <w:szCs w:val="24"/>
          <w:lang w:val="en-CA"/>
        </w:rPr>
        <w:t xml:space="preserve"> by its primary trait</w:t>
      </w:r>
      <w:r>
        <w:rPr>
          <w:rFonts w:ascii="Times New Roman" w:hAnsi="Times New Roman" w:cs="Times New Roman"/>
          <w:sz w:val="24"/>
          <w:szCs w:val="24"/>
          <w:lang w:val="en-CA"/>
        </w:rPr>
        <w:t>—</w:t>
      </w:r>
      <w:r w:rsidR="002F2525" w:rsidRPr="00A61A19">
        <w:rPr>
          <w:rFonts w:ascii="Times New Roman" w:hAnsi="Times New Roman" w:cs="Times New Roman"/>
          <w:sz w:val="24"/>
          <w:szCs w:val="24"/>
          <w:lang w:val="en-CA"/>
        </w:rPr>
        <w:t>the separatist character of cultures</w:t>
      </w:r>
      <w:r>
        <w:rPr>
          <w:rFonts w:ascii="Times New Roman" w:hAnsi="Times New Roman" w:cs="Times New Roman"/>
          <w:sz w:val="24"/>
          <w:szCs w:val="24"/>
          <w:lang w:val="en-CA"/>
        </w:rPr>
        <w:t>—</w:t>
      </w:r>
      <w:r w:rsidR="002F2525" w:rsidRPr="00A61A19">
        <w:rPr>
          <w:rFonts w:ascii="Times New Roman" w:hAnsi="Times New Roman" w:cs="Times New Roman"/>
          <w:sz w:val="24"/>
          <w:szCs w:val="24"/>
          <w:lang w:val="en-CA"/>
        </w:rPr>
        <w:t>the secondary problem of a structural inability to communicate between theses cultures. Therefore this problem can, of course, not be solved on the basis of this very conception. The recommendations of interculturality, albeit well-meant, are fruitless. The concept does not get to the root of th</w:t>
      </w:r>
      <w:r>
        <w:rPr>
          <w:rFonts w:ascii="Times New Roman" w:hAnsi="Times New Roman" w:cs="Times New Roman"/>
          <w:sz w:val="24"/>
          <w:szCs w:val="24"/>
          <w:lang w:val="en-CA"/>
        </w:rPr>
        <w:t>e problem. It remains cosmetic.</w:t>
      </w:r>
    </w:p>
    <w:p w:rsidR="001C1051" w:rsidRPr="00A61A19" w:rsidRDefault="002F2291"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The epistemolo</w:t>
      </w:r>
      <w:r w:rsidR="002F2525" w:rsidRPr="00A61A19">
        <w:rPr>
          <w:rFonts w:ascii="Times New Roman" w:hAnsi="Times New Roman" w:cs="Times New Roman"/>
          <w:sz w:val="24"/>
          <w:szCs w:val="24"/>
        </w:rPr>
        <w:t xml:space="preserve">gical </w:t>
      </w:r>
      <w:r w:rsidR="006C6E26" w:rsidRPr="00A61A19">
        <w:rPr>
          <w:rFonts w:ascii="Times New Roman" w:hAnsi="Times New Roman" w:cs="Times New Roman"/>
          <w:sz w:val="24"/>
          <w:szCs w:val="24"/>
        </w:rPr>
        <w:t xml:space="preserve">fallacy </w:t>
      </w:r>
      <w:r w:rsidR="002F2525" w:rsidRPr="00A61A19">
        <w:rPr>
          <w:rFonts w:ascii="Times New Roman" w:hAnsi="Times New Roman" w:cs="Times New Roman"/>
          <w:sz w:val="24"/>
          <w:szCs w:val="24"/>
        </w:rPr>
        <w:t xml:space="preserve">mentioned above originates </w:t>
      </w:r>
      <w:r w:rsidR="00AE42AE" w:rsidRPr="00A61A19">
        <w:rPr>
          <w:rFonts w:ascii="Times New Roman" w:hAnsi="Times New Roman" w:cs="Times New Roman"/>
          <w:sz w:val="24"/>
          <w:szCs w:val="24"/>
        </w:rPr>
        <w:t xml:space="preserve">in </w:t>
      </w:r>
      <w:r w:rsidR="002F2525" w:rsidRPr="00A61A19">
        <w:rPr>
          <w:rFonts w:ascii="Times New Roman" w:hAnsi="Times New Roman" w:cs="Times New Roman"/>
          <w:sz w:val="24"/>
          <w:szCs w:val="24"/>
        </w:rPr>
        <w:t xml:space="preserve">the </w:t>
      </w:r>
      <w:r w:rsidR="006C6E26" w:rsidRPr="00A61A19">
        <w:rPr>
          <w:rFonts w:ascii="Times New Roman" w:hAnsi="Times New Roman" w:cs="Times New Roman"/>
          <w:sz w:val="24"/>
          <w:szCs w:val="24"/>
        </w:rPr>
        <w:t xml:space="preserve">problem </w:t>
      </w:r>
      <w:proofErr w:type="spellStart"/>
      <w:r w:rsidR="002F2525" w:rsidRPr="00A61A19">
        <w:rPr>
          <w:rFonts w:ascii="Times New Roman" w:hAnsi="Times New Roman" w:cs="Times New Roman"/>
          <w:sz w:val="24"/>
          <w:szCs w:val="24"/>
        </w:rPr>
        <w:t>Welsch</w:t>
      </w:r>
      <w:proofErr w:type="spellEnd"/>
      <w:r w:rsidR="002F2525" w:rsidRPr="00A61A19">
        <w:rPr>
          <w:rFonts w:ascii="Times New Roman" w:hAnsi="Times New Roman" w:cs="Times New Roman"/>
          <w:sz w:val="24"/>
          <w:szCs w:val="24"/>
        </w:rPr>
        <w:t xml:space="preserve"> is tack</w:t>
      </w:r>
      <w:r w:rsidRPr="00A61A19">
        <w:rPr>
          <w:rFonts w:ascii="Times New Roman" w:hAnsi="Times New Roman" w:cs="Times New Roman"/>
          <w:sz w:val="24"/>
          <w:szCs w:val="24"/>
        </w:rPr>
        <w:t>ling in th</w:t>
      </w:r>
      <w:r w:rsidR="005F047D">
        <w:rPr>
          <w:rFonts w:ascii="Times New Roman" w:hAnsi="Times New Roman" w:cs="Times New Roman"/>
          <w:sz w:val="24"/>
          <w:szCs w:val="24"/>
        </w:rPr>
        <w:t>e foregoing</w:t>
      </w:r>
      <w:r w:rsidRPr="00A61A19">
        <w:rPr>
          <w:rFonts w:ascii="Times New Roman" w:hAnsi="Times New Roman" w:cs="Times New Roman"/>
          <w:sz w:val="24"/>
          <w:szCs w:val="24"/>
        </w:rPr>
        <w:t xml:space="preserve"> passage; namely, t</w:t>
      </w:r>
      <w:r w:rsidR="006C6E26" w:rsidRPr="00A61A19">
        <w:rPr>
          <w:rFonts w:ascii="Times New Roman" w:hAnsi="Times New Roman" w:cs="Times New Roman"/>
          <w:sz w:val="24"/>
          <w:szCs w:val="24"/>
        </w:rPr>
        <w:t xml:space="preserve">he very notion of interculturality is conceptualized on the basis of a traditional, common-sense notion of culture, </w:t>
      </w:r>
      <w:r w:rsidRPr="00A61A19">
        <w:rPr>
          <w:rFonts w:ascii="Times New Roman" w:hAnsi="Times New Roman" w:cs="Times New Roman"/>
          <w:sz w:val="24"/>
          <w:szCs w:val="24"/>
        </w:rPr>
        <w:t xml:space="preserve">precisely </w:t>
      </w:r>
      <w:r w:rsidRPr="00A61A19">
        <w:rPr>
          <w:rFonts w:ascii="Times New Roman" w:hAnsi="Times New Roman" w:cs="Times New Roman"/>
          <w:sz w:val="24"/>
          <w:szCs w:val="24"/>
        </w:rPr>
        <w:lastRenderedPageBreak/>
        <w:t xml:space="preserve">because the presumed </w:t>
      </w:r>
      <w:r w:rsidRPr="005F047D">
        <w:rPr>
          <w:rFonts w:ascii="Times New Roman" w:hAnsi="Times New Roman" w:cs="Times New Roman"/>
          <w:i/>
          <w:sz w:val="24"/>
          <w:szCs w:val="24"/>
        </w:rPr>
        <w:t>inter</w:t>
      </w:r>
      <w:r w:rsidR="006C6E26" w:rsidRPr="00A61A19">
        <w:rPr>
          <w:rFonts w:ascii="Times New Roman" w:hAnsi="Times New Roman" w:cs="Times New Roman"/>
          <w:sz w:val="24"/>
          <w:szCs w:val="24"/>
        </w:rPr>
        <w:t xml:space="preserve">-stance presupposes the existence of two different places, </w:t>
      </w:r>
      <w:r w:rsidR="005F047D">
        <w:rPr>
          <w:rFonts w:ascii="Times New Roman" w:hAnsi="Times New Roman" w:cs="Times New Roman"/>
          <w:sz w:val="24"/>
          <w:szCs w:val="24"/>
        </w:rPr>
        <w:t xml:space="preserve">that </w:t>
      </w:r>
      <w:r w:rsidR="006C6E26" w:rsidRPr="00A61A19">
        <w:rPr>
          <w:rFonts w:ascii="Times New Roman" w:hAnsi="Times New Roman" w:cs="Times New Roman"/>
          <w:sz w:val="24"/>
          <w:szCs w:val="24"/>
        </w:rPr>
        <w:t>i</w:t>
      </w:r>
      <w:r w:rsidR="005F047D">
        <w:rPr>
          <w:rFonts w:ascii="Times New Roman" w:hAnsi="Times New Roman" w:cs="Times New Roman"/>
          <w:sz w:val="24"/>
          <w:szCs w:val="24"/>
        </w:rPr>
        <w:t>s,</w:t>
      </w:r>
      <w:r w:rsidR="006C6E26" w:rsidRPr="00A61A19">
        <w:rPr>
          <w:rFonts w:ascii="Times New Roman" w:hAnsi="Times New Roman" w:cs="Times New Roman"/>
          <w:sz w:val="24"/>
          <w:szCs w:val="24"/>
        </w:rPr>
        <w:t xml:space="preserve"> cultures. Once one has conceptualized sojou</w:t>
      </w:r>
      <w:r w:rsidRPr="00A61A19">
        <w:rPr>
          <w:rFonts w:ascii="Times New Roman" w:hAnsi="Times New Roman" w:cs="Times New Roman"/>
          <w:sz w:val="24"/>
          <w:szCs w:val="24"/>
        </w:rPr>
        <w:t xml:space="preserve">rners (and others) as located </w:t>
      </w:r>
      <w:r w:rsidRPr="005F047D">
        <w:rPr>
          <w:rFonts w:ascii="Times New Roman" w:hAnsi="Times New Roman" w:cs="Times New Roman"/>
          <w:i/>
          <w:sz w:val="24"/>
          <w:szCs w:val="24"/>
        </w:rPr>
        <w:t>between</w:t>
      </w:r>
      <w:r w:rsidR="006C6E26" w:rsidRPr="00A61A19">
        <w:rPr>
          <w:rFonts w:ascii="Times New Roman" w:hAnsi="Times New Roman" w:cs="Times New Roman"/>
          <w:sz w:val="24"/>
          <w:szCs w:val="24"/>
        </w:rPr>
        <w:t xml:space="preserve"> cultures, it</w:t>
      </w:r>
      <w:r w:rsidR="00E54148" w:rsidRPr="00A61A19">
        <w:rPr>
          <w:rFonts w:ascii="Times New Roman" w:hAnsi="Times New Roman" w:cs="Times New Roman"/>
          <w:sz w:val="24"/>
          <w:szCs w:val="24"/>
        </w:rPr>
        <w:t xml:space="preserve"> is almost impossible to avoid </w:t>
      </w:r>
      <w:r w:rsidR="006C6E26" w:rsidRPr="00A61A19">
        <w:rPr>
          <w:rFonts w:ascii="Times New Roman" w:hAnsi="Times New Roman" w:cs="Times New Roman"/>
          <w:sz w:val="24"/>
          <w:szCs w:val="24"/>
        </w:rPr>
        <w:t>the epistemolo</w:t>
      </w:r>
      <w:r w:rsidR="005F047D">
        <w:rPr>
          <w:rFonts w:ascii="Times New Roman" w:hAnsi="Times New Roman" w:cs="Times New Roman"/>
          <w:sz w:val="24"/>
          <w:szCs w:val="24"/>
        </w:rPr>
        <w:t>gical trap of binary thinking</w:t>
      </w:r>
      <w:r w:rsidR="006C6E26" w:rsidRPr="00A61A19">
        <w:rPr>
          <w:rFonts w:ascii="Times New Roman" w:hAnsi="Times New Roman" w:cs="Times New Roman"/>
          <w:sz w:val="24"/>
          <w:szCs w:val="24"/>
        </w:rPr>
        <w:t xml:space="preserve"> and reinforc</w:t>
      </w:r>
      <w:r w:rsidR="005F047D">
        <w:rPr>
          <w:rFonts w:ascii="Times New Roman" w:hAnsi="Times New Roman" w:cs="Times New Roman"/>
          <w:sz w:val="24"/>
          <w:szCs w:val="24"/>
        </w:rPr>
        <w:t>ing</w:t>
      </w:r>
      <w:r w:rsidR="006C6E26" w:rsidRPr="00A61A19">
        <w:rPr>
          <w:rFonts w:ascii="Times New Roman" w:hAnsi="Times New Roman" w:cs="Times New Roman"/>
          <w:sz w:val="24"/>
          <w:szCs w:val="24"/>
        </w:rPr>
        <w:t xml:space="preserve"> the common sense notion of cultures as discrete entities that exist prior to cultural learning and experience.</w:t>
      </w:r>
      <w:r w:rsidR="00F82588" w:rsidRPr="00A61A19">
        <w:rPr>
          <w:rFonts w:ascii="Times New Roman" w:hAnsi="Times New Roman" w:cs="Times New Roman"/>
          <w:sz w:val="24"/>
          <w:szCs w:val="24"/>
        </w:rPr>
        <w:t xml:space="preserve"> </w:t>
      </w:r>
      <w:r w:rsidR="001C1051" w:rsidRPr="00A61A19">
        <w:rPr>
          <w:rFonts w:ascii="Times New Roman" w:hAnsi="Times New Roman" w:cs="Times New Roman"/>
          <w:sz w:val="24"/>
          <w:szCs w:val="24"/>
        </w:rPr>
        <w:t>Regarding the conce</w:t>
      </w:r>
      <w:r w:rsidRPr="00A61A19">
        <w:rPr>
          <w:rFonts w:ascii="Times New Roman" w:hAnsi="Times New Roman" w:cs="Times New Roman"/>
          <w:sz w:val="24"/>
          <w:szCs w:val="24"/>
        </w:rPr>
        <w:t>ptual dimension, the notion of culture</w:t>
      </w:r>
      <w:r w:rsidR="001C1051" w:rsidRPr="00A61A19">
        <w:rPr>
          <w:rFonts w:ascii="Times New Roman" w:hAnsi="Times New Roman" w:cs="Times New Roman"/>
          <w:sz w:val="24"/>
          <w:szCs w:val="24"/>
        </w:rPr>
        <w:t xml:space="preserve"> that underlies such arguments remains rather undertheorized and simplistic. Assuming that students come from one culture and immerse themselves into another is based on the assumption that cultures </w:t>
      </w:r>
      <w:r w:rsidRPr="00A61A19">
        <w:rPr>
          <w:rFonts w:ascii="Times New Roman" w:hAnsi="Times New Roman" w:cs="Times New Roman"/>
          <w:sz w:val="24"/>
          <w:szCs w:val="24"/>
        </w:rPr>
        <w:t xml:space="preserve">are discrete entities that are </w:t>
      </w:r>
      <w:del w:id="250" w:author="Author">
        <w:r w:rsidRPr="00A61A19" w:rsidDel="005F047D">
          <w:rPr>
            <w:rFonts w:ascii="Times New Roman" w:hAnsi="Times New Roman" w:cs="Times New Roman"/>
            <w:sz w:val="24"/>
            <w:szCs w:val="24"/>
          </w:rPr>
          <w:delText>‘</w:delText>
        </w:r>
      </w:del>
      <w:ins w:id="251" w:author="Author">
        <w:r w:rsidR="00D364CB">
          <w:rPr>
            <w:rFonts w:ascii="Times New Roman" w:hAnsi="Times New Roman" w:cs="Times New Roman"/>
            <w:sz w:val="24"/>
            <w:szCs w:val="24"/>
          </w:rPr>
          <w:t>pre-existent</w:t>
        </w:r>
      </w:ins>
      <w:commentRangeStart w:id="252"/>
      <w:del w:id="253" w:author="Author">
        <w:r w:rsidRPr="00A61A19" w:rsidDel="00D364CB">
          <w:rPr>
            <w:rFonts w:ascii="Times New Roman" w:hAnsi="Times New Roman" w:cs="Times New Roman"/>
            <w:sz w:val="24"/>
            <w:szCs w:val="24"/>
          </w:rPr>
          <w:delText>out there</w:delText>
        </w:r>
        <w:commentRangeEnd w:id="252"/>
        <w:r w:rsidR="005F047D" w:rsidDel="00D364CB">
          <w:rPr>
            <w:rStyle w:val="CommentReference"/>
            <w:rFonts w:ascii="Times New Roman" w:eastAsia="SimSun" w:hAnsi="Times New Roman" w:cs="Times New Roman"/>
            <w:lang w:val="en-CA" w:eastAsia="zh-CN"/>
          </w:rPr>
          <w:commentReference w:id="252"/>
        </w:r>
        <w:r w:rsidR="001C1051" w:rsidRPr="00A61A19" w:rsidDel="00D364CB">
          <w:rPr>
            <w:rFonts w:ascii="Times New Roman" w:hAnsi="Times New Roman" w:cs="Times New Roman"/>
            <w:sz w:val="24"/>
            <w:szCs w:val="24"/>
          </w:rPr>
          <w:delText>,</w:delText>
        </w:r>
        <w:r w:rsidRPr="00A61A19" w:rsidDel="005F047D">
          <w:rPr>
            <w:rFonts w:ascii="Times New Roman" w:hAnsi="Times New Roman" w:cs="Times New Roman"/>
            <w:sz w:val="24"/>
            <w:szCs w:val="24"/>
          </w:rPr>
          <w:delText>’</w:delText>
        </w:r>
      </w:del>
      <w:r w:rsidR="001C1051" w:rsidRPr="00A61A19">
        <w:rPr>
          <w:rFonts w:ascii="Times New Roman" w:hAnsi="Times New Roman" w:cs="Times New Roman"/>
          <w:sz w:val="24"/>
          <w:szCs w:val="24"/>
        </w:rPr>
        <w:t xml:space="preserve"> ready to be experienced and studied. Studying abroad, within this conceptual framework, is </w:t>
      </w:r>
      <w:ins w:id="254" w:author="Author">
        <w:r w:rsidR="00D364CB">
          <w:rPr>
            <w:rFonts w:ascii="Times New Roman" w:hAnsi="Times New Roman" w:cs="Times New Roman"/>
            <w:sz w:val="24"/>
            <w:szCs w:val="24"/>
          </w:rPr>
          <w:t xml:space="preserve">then </w:t>
        </w:r>
      </w:ins>
      <w:del w:id="255" w:author="Author">
        <w:r w:rsidR="001C1051" w:rsidRPr="00A61A19" w:rsidDel="00D364CB">
          <w:rPr>
            <w:rFonts w:ascii="Times New Roman" w:hAnsi="Times New Roman" w:cs="Times New Roman"/>
            <w:sz w:val="24"/>
            <w:szCs w:val="24"/>
          </w:rPr>
          <w:delText xml:space="preserve">therefore </w:delText>
        </w:r>
      </w:del>
      <w:r w:rsidR="001C1051" w:rsidRPr="00A61A19">
        <w:rPr>
          <w:rFonts w:ascii="Times New Roman" w:hAnsi="Times New Roman" w:cs="Times New Roman"/>
          <w:sz w:val="24"/>
          <w:szCs w:val="24"/>
        </w:rPr>
        <w:t>conceivable only as an experience that allows for an accumulation of cultural knowledge and an immersion int</w:t>
      </w:r>
      <w:r w:rsidRPr="00A61A19">
        <w:rPr>
          <w:rFonts w:ascii="Times New Roman" w:hAnsi="Times New Roman" w:cs="Times New Roman"/>
          <w:sz w:val="24"/>
          <w:szCs w:val="24"/>
        </w:rPr>
        <w:t>o the Other</w:t>
      </w:r>
      <w:r w:rsidR="001C1051" w:rsidRPr="00A61A19">
        <w:rPr>
          <w:rFonts w:ascii="Times New Roman" w:hAnsi="Times New Roman" w:cs="Times New Roman"/>
          <w:sz w:val="24"/>
          <w:szCs w:val="24"/>
        </w:rPr>
        <w:t>. Resulting from this view is a theory of intercultural competence that is chiefly focused on knowledge and experience of two different cultures, situated in two different linguistic environments. As a result, difference tends to be maximized and becomes the main focus, which in turn leads to a homogenized view of the two dichotomized cultural d</w:t>
      </w:r>
      <w:r w:rsidR="00C603FD">
        <w:rPr>
          <w:rFonts w:ascii="Times New Roman" w:hAnsi="Times New Roman" w:cs="Times New Roman"/>
          <w:sz w:val="24"/>
          <w:szCs w:val="24"/>
        </w:rPr>
        <w:t>imensions, associated with the S</w:t>
      </w:r>
      <w:r w:rsidR="001C1051" w:rsidRPr="00A61A19">
        <w:rPr>
          <w:rFonts w:ascii="Times New Roman" w:hAnsi="Times New Roman" w:cs="Times New Roman"/>
          <w:sz w:val="24"/>
          <w:szCs w:val="24"/>
        </w:rPr>
        <w:t xml:space="preserve">elf and the Other. In practice, </w:t>
      </w:r>
      <w:commentRangeStart w:id="256"/>
      <w:r w:rsidR="001C1051" w:rsidRPr="00A61A19">
        <w:rPr>
          <w:rFonts w:ascii="Times New Roman" w:hAnsi="Times New Roman" w:cs="Times New Roman"/>
          <w:sz w:val="24"/>
          <w:szCs w:val="24"/>
        </w:rPr>
        <w:t xml:space="preserve">this view leads to stereotyping, and it does not allow for a more flexible conception of subjectivity, </w:t>
      </w:r>
      <w:r w:rsidR="00D15C7E">
        <w:rPr>
          <w:rFonts w:ascii="Times New Roman" w:hAnsi="Times New Roman" w:cs="Times New Roman"/>
          <w:sz w:val="24"/>
          <w:szCs w:val="24"/>
        </w:rPr>
        <w:t xml:space="preserve">that </w:t>
      </w:r>
      <w:r w:rsidR="001C1051" w:rsidRPr="00A61A19">
        <w:rPr>
          <w:rFonts w:ascii="Times New Roman" w:hAnsi="Times New Roman" w:cs="Times New Roman"/>
          <w:sz w:val="24"/>
          <w:szCs w:val="24"/>
        </w:rPr>
        <w:t>i</w:t>
      </w:r>
      <w:r w:rsidR="00D15C7E">
        <w:rPr>
          <w:rFonts w:ascii="Times New Roman" w:hAnsi="Times New Roman" w:cs="Times New Roman"/>
          <w:sz w:val="24"/>
          <w:szCs w:val="24"/>
        </w:rPr>
        <w:t>s,</w:t>
      </w:r>
      <w:r w:rsidR="001C1051" w:rsidRPr="00A61A19">
        <w:rPr>
          <w:rFonts w:ascii="Times New Roman" w:hAnsi="Times New Roman" w:cs="Times New Roman"/>
          <w:sz w:val="24"/>
          <w:szCs w:val="24"/>
        </w:rPr>
        <w:t xml:space="preserve"> of subjects-in-process </w:t>
      </w:r>
      <w:commentRangeEnd w:id="256"/>
      <w:r w:rsidR="00E20EBE">
        <w:rPr>
          <w:rStyle w:val="CommentReference"/>
          <w:rFonts w:ascii="Times New Roman" w:eastAsia="SimSun" w:hAnsi="Times New Roman" w:cs="Times New Roman"/>
          <w:lang w:val="en-CA" w:eastAsia="zh-CN"/>
        </w:rPr>
        <w:commentReference w:id="256"/>
      </w:r>
      <w:r w:rsidR="001C1051" w:rsidRPr="00A61A19">
        <w:rPr>
          <w:rFonts w:ascii="Times New Roman" w:hAnsi="Times New Roman" w:cs="Times New Roman"/>
          <w:sz w:val="24"/>
          <w:szCs w:val="24"/>
        </w:rPr>
        <w:t>(</w:t>
      </w:r>
      <w:proofErr w:type="spellStart"/>
      <w:r w:rsidR="00D15C7E" w:rsidRPr="00A61A19">
        <w:rPr>
          <w:rFonts w:ascii="Times New Roman" w:hAnsi="Times New Roman" w:cs="Times New Roman"/>
          <w:sz w:val="24"/>
          <w:szCs w:val="24"/>
        </w:rPr>
        <w:t>Kramsch</w:t>
      </w:r>
      <w:proofErr w:type="spellEnd"/>
      <w:r w:rsidR="00D15C7E" w:rsidRPr="00A61A19">
        <w:rPr>
          <w:rFonts w:ascii="Times New Roman" w:hAnsi="Times New Roman" w:cs="Times New Roman"/>
          <w:sz w:val="24"/>
          <w:szCs w:val="24"/>
        </w:rPr>
        <w:t xml:space="preserve">, 2009; </w:t>
      </w:r>
      <w:r w:rsidR="001C1051" w:rsidRPr="00A61A19">
        <w:rPr>
          <w:rFonts w:ascii="Times New Roman" w:hAnsi="Times New Roman" w:cs="Times New Roman"/>
          <w:sz w:val="24"/>
          <w:szCs w:val="24"/>
        </w:rPr>
        <w:t xml:space="preserve">Norton, 2000; </w:t>
      </w:r>
      <w:proofErr w:type="spellStart"/>
      <w:r w:rsidR="001C1051" w:rsidRPr="00A61A19">
        <w:rPr>
          <w:rFonts w:ascii="Times New Roman" w:hAnsi="Times New Roman" w:cs="Times New Roman"/>
          <w:sz w:val="24"/>
          <w:szCs w:val="24"/>
        </w:rPr>
        <w:t>Weedon</w:t>
      </w:r>
      <w:proofErr w:type="spellEnd"/>
      <w:r w:rsidR="001C1051" w:rsidRPr="00A61A19">
        <w:rPr>
          <w:rFonts w:ascii="Times New Roman" w:hAnsi="Times New Roman" w:cs="Times New Roman"/>
          <w:sz w:val="24"/>
          <w:szCs w:val="24"/>
        </w:rPr>
        <w:t>, 1997).</w:t>
      </w:r>
    </w:p>
    <w:p w:rsidR="00F82588" w:rsidRPr="00A61A19" w:rsidRDefault="00302168" w:rsidP="00A61A19">
      <w:pPr>
        <w:pStyle w:val="NoSpacing"/>
        <w:spacing w:line="480" w:lineRule="auto"/>
        <w:rPr>
          <w:rFonts w:ascii="Times New Roman" w:hAnsi="Times New Roman" w:cs="Times New Roman"/>
          <w:sz w:val="24"/>
          <w:szCs w:val="24"/>
        </w:rPr>
      </w:pPr>
      <w:commentRangeStart w:id="257"/>
      <w:r w:rsidRPr="00A61A19">
        <w:rPr>
          <w:rFonts w:ascii="Times New Roman" w:hAnsi="Times New Roman" w:cs="Times New Roman"/>
          <w:sz w:val="24"/>
          <w:szCs w:val="24"/>
        </w:rPr>
        <w:t>As</w:t>
      </w:r>
      <w:commentRangeEnd w:id="257"/>
      <w:r w:rsidR="00D15C7E">
        <w:rPr>
          <w:rStyle w:val="CommentReference"/>
          <w:rFonts w:ascii="Times New Roman" w:eastAsia="SimSun" w:hAnsi="Times New Roman" w:cs="Times New Roman"/>
          <w:lang w:val="en-CA" w:eastAsia="zh-CN"/>
        </w:rPr>
        <w:commentReference w:id="257"/>
      </w:r>
      <w:r w:rsidRPr="00A61A19">
        <w:rPr>
          <w:rFonts w:ascii="Times New Roman" w:hAnsi="Times New Roman" w:cs="Times New Roman"/>
          <w:sz w:val="24"/>
          <w:szCs w:val="24"/>
        </w:rPr>
        <w:t xml:space="preserve"> </w:t>
      </w:r>
      <w:proofErr w:type="spellStart"/>
      <w:r w:rsidRPr="00A61A19">
        <w:rPr>
          <w:rFonts w:ascii="Times New Roman" w:hAnsi="Times New Roman" w:cs="Times New Roman"/>
          <w:sz w:val="24"/>
          <w:szCs w:val="24"/>
        </w:rPr>
        <w:t>Welsch</w:t>
      </w:r>
      <w:proofErr w:type="spellEnd"/>
      <w:r w:rsidRPr="00A61A19">
        <w:rPr>
          <w:rFonts w:ascii="Times New Roman" w:hAnsi="Times New Roman" w:cs="Times New Roman"/>
          <w:sz w:val="24"/>
          <w:szCs w:val="24"/>
        </w:rPr>
        <w:t xml:space="preserve"> </w:t>
      </w:r>
      <w:r w:rsidR="00D15C7E">
        <w:rPr>
          <w:rFonts w:ascii="Times New Roman" w:hAnsi="Times New Roman" w:cs="Times New Roman"/>
          <w:sz w:val="24"/>
          <w:szCs w:val="24"/>
        </w:rPr>
        <w:t>(p.</w:t>
      </w:r>
      <w:commentRangeStart w:id="258"/>
      <w:r w:rsidR="00D15C7E">
        <w:rPr>
          <w:rFonts w:ascii="Times New Roman" w:hAnsi="Times New Roman" w:cs="Times New Roman"/>
          <w:sz w:val="24"/>
          <w:szCs w:val="24"/>
        </w:rPr>
        <w:t xml:space="preserve"> </w:t>
      </w:r>
      <w:commentRangeEnd w:id="258"/>
      <w:r w:rsidR="00D15C7E">
        <w:rPr>
          <w:rStyle w:val="CommentReference"/>
          <w:rFonts w:ascii="Times New Roman" w:eastAsia="SimSun" w:hAnsi="Times New Roman" w:cs="Times New Roman"/>
          <w:lang w:val="en-CA" w:eastAsia="zh-CN"/>
        </w:rPr>
        <w:commentReference w:id="258"/>
      </w:r>
      <w:ins w:id="259" w:author="Author">
        <w:r w:rsidR="00292FD8">
          <w:rPr>
            <w:rFonts w:ascii="Times New Roman" w:hAnsi="Times New Roman" w:cs="Times New Roman"/>
            <w:sz w:val="24"/>
            <w:szCs w:val="24"/>
          </w:rPr>
          <w:t>197</w:t>
        </w:r>
      </w:ins>
      <w:r w:rsidR="00D15C7E">
        <w:rPr>
          <w:rFonts w:ascii="Times New Roman" w:hAnsi="Times New Roman" w:cs="Times New Roman"/>
          <w:sz w:val="24"/>
          <w:szCs w:val="24"/>
        </w:rPr>
        <w:t xml:space="preserve">) </w:t>
      </w:r>
      <w:r w:rsidRPr="00A61A19">
        <w:rPr>
          <w:rFonts w:ascii="Times New Roman" w:hAnsi="Times New Roman" w:cs="Times New Roman"/>
          <w:sz w:val="24"/>
          <w:szCs w:val="24"/>
        </w:rPr>
        <w:t xml:space="preserve">reminds us, </w:t>
      </w:r>
    </w:p>
    <w:p w:rsidR="00F82588" w:rsidRPr="00A61A19" w:rsidRDefault="00D15C7E" w:rsidP="00A61A19">
      <w:pPr>
        <w:pStyle w:val="NoSpacing"/>
        <w:spacing w:line="480" w:lineRule="auto"/>
        <w:ind w:left="720"/>
        <w:rPr>
          <w:rFonts w:ascii="Times New Roman" w:hAnsi="Times New Roman" w:cs="Times New Roman"/>
          <w:sz w:val="24"/>
          <w:szCs w:val="24"/>
          <w:lang w:val="en-CA"/>
        </w:rPr>
      </w:pPr>
      <w:r>
        <w:rPr>
          <w:rFonts w:ascii="Times New Roman" w:hAnsi="Times New Roman" w:cs="Times New Roman"/>
          <w:sz w:val="24"/>
          <w:szCs w:val="24"/>
        </w:rPr>
        <w:t>C</w:t>
      </w:r>
      <w:r w:rsidR="00302168" w:rsidRPr="00A61A19">
        <w:rPr>
          <w:rFonts w:ascii="Times New Roman" w:hAnsi="Times New Roman" w:cs="Times New Roman"/>
          <w:sz w:val="24"/>
          <w:szCs w:val="24"/>
        </w:rPr>
        <w:t>ultures de facto no longer have the insinuated form of homogeneity and separateness.</w:t>
      </w:r>
      <w:r w:rsidR="00F82588" w:rsidRPr="00A61A19">
        <w:rPr>
          <w:rFonts w:ascii="Times New Roman" w:hAnsi="Times New Roman" w:cs="Times New Roman"/>
          <w:sz w:val="24"/>
          <w:szCs w:val="24"/>
        </w:rPr>
        <w:t xml:space="preserve"> They have instead assumed a new form, which is to be called </w:t>
      </w:r>
      <w:r w:rsidR="00F82588" w:rsidRPr="00A61A19">
        <w:rPr>
          <w:rFonts w:ascii="Times New Roman" w:hAnsi="Times New Roman" w:cs="Times New Roman"/>
          <w:i/>
          <w:iCs/>
          <w:sz w:val="24"/>
          <w:szCs w:val="24"/>
        </w:rPr>
        <w:t>transcultural</w:t>
      </w:r>
      <w:r w:rsidR="00F82588" w:rsidRPr="00A61A19">
        <w:rPr>
          <w:rFonts w:ascii="Times New Roman" w:hAnsi="Times New Roman" w:cs="Times New Roman"/>
          <w:sz w:val="24"/>
          <w:szCs w:val="24"/>
        </w:rPr>
        <w:t xml:space="preserve"> insofar that it </w:t>
      </w:r>
      <w:r w:rsidR="00F82588" w:rsidRPr="00A61A19">
        <w:rPr>
          <w:rFonts w:ascii="Times New Roman" w:hAnsi="Times New Roman" w:cs="Times New Roman"/>
          <w:i/>
          <w:iCs/>
          <w:sz w:val="24"/>
          <w:szCs w:val="24"/>
        </w:rPr>
        <w:t>passes through</w:t>
      </w:r>
      <w:r w:rsidR="00F82588" w:rsidRPr="00A61A19">
        <w:rPr>
          <w:rFonts w:ascii="Times New Roman" w:hAnsi="Times New Roman" w:cs="Times New Roman"/>
          <w:sz w:val="24"/>
          <w:szCs w:val="24"/>
        </w:rPr>
        <w:t xml:space="preserve"> classical cultural boundaries. Cultural conditions today are largely characterized by mixes and permeations […]. The </w:t>
      </w:r>
      <w:r w:rsidR="00F82588" w:rsidRPr="00A61A19">
        <w:rPr>
          <w:rFonts w:ascii="Times New Roman" w:hAnsi="Times New Roman" w:cs="Times New Roman"/>
          <w:sz w:val="24"/>
          <w:szCs w:val="24"/>
        </w:rPr>
        <w:lastRenderedPageBreak/>
        <w:t>concept of transculturality […]</w:t>
      </w:r>
      <w:r w:rsidR="00227C38" w:rsidRPr="00A61A19">
        <w:rPr>
          <w:rFonts w:ascii="Times New Roman" w:hAnsi="Times New Roman" w:cs="Times New Roman"/>
          <w:sz w:val="24"/>
          <w:szCs w:val="24"/>
          <w:lang w:val="en-CA"/>
        </w:rPr>
        <w:t xml:space="preserve"> </w:t>
      </w:r>
      <w:r w:rsidR="00F82588" w:rsidRPr="00A61A19">
        <w:rPr>
          <w:rFonts w:ascii="Times New Roman" w:hAnsi="Times New Roman" w:cs="Times New Roman"/>
          <w:sz w:val="24"/>
          <w:szCs w:val="24"/>
          <w:lang w:val="en-CA"/>
        </w:rPr>
        <w:t xml:space="preserve">is a consequence of the </w:t>
      </w:r>
      <w:r w:rsidR="00F82588" w:rsidRPr="00A61A19">
        <w:rPr>
          <w:rFonts w:ascii="Times New Roman" w:hAnsi="Times New Roman" w:cs="Times New Roman"/>
          <w:i/>
          <w:iCs/>
          <w:sz w:val="24"/>
          <w:szCs w:val="24"/>
          <w:lang w:val="en-CA"/>
        </w:rPr>
        <w:t>inner differentiation and complexity of modern cultures</w:t>
      </w:r>
      <w:r w:rsidR="00F82588" w:rsidRPr="00A61A19">
        <w:rPr>
          <w:rFonts w:ascii="Times New Roman" w:hAnsi="Times New Roman" w:cs="Times New Roman"/>
          <w:sz w:val="24"/>
          <w:szCs w:val="24"/>
          <w:lang w:val="en-CA"/>
        </w:rPr>
        <w:t>. These encompass […] a number of ways of life and cultures, which also interpenetr</w:t>
      </w:r>
      <w:r w:rsidR="00E20EBE">
        <w:rPr>
          <w:rFonts w:ascii="Times New Roman" w:hAnsi="Times New Roman" w:cs="Times New Roman"/>
          <w:sz w:val="24"/>
          <w:szCs w:val="24"/>
          <w:lang w:val="en-CA"/>
        </w:rPr>
        <w:t>ate or emerge from one another.</w:t>
      </w:r>
    </w:p>
    <w:p w:rsidR="00E54148" w:rsidRPr="00A61A19" w:rsidRDefault="006C6E26"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Following</w:t>
      </w:r>
      <w:r w:rsidR="00F82588" w:rsidRPr="00A61A19">
        <w:rPr>
          <w:rFonts w:ascii="Times New Roman" w:hAnsi="Times New Roman" w:cs="Times New Roman"/>
          <w:sz w:val="24"/>
          <w:szCs w:val="24"/>
        </w:rPr>
        <w:t xml:space="preserve"> this thought</w:t>
      </w:r>
      <w:r w:rsidRPr="00A61A19">
        <w:rPr>
          <w:rFonts w:ascii="Times New Roman" w:hAnsi="Times New Roman" w:cs="Times New Roman"/>
          <w:sz w:val="24"/>
          <w:szCs w:val="24"/>
        </w:rPr>
        <w:t>, we propose to replace the interculturality paradigm</w:t>
      </w:r>
      <w:r w:rsidR="00E54148" w:rsidRPr="00A61A19">
        <w:rPr>
          <w:rFonts w:ascii="Times New Roman" w:hAnsi="Times New Roman" w:cs="Times New Roman"/>
          <w:sz w:val="24"/>
          <w:szCs w:val="24"/>
        </w:rPr>
        <w:t xml:space="preserve"> </w:t>
      </w:r>
      <w:r w:rsidR="00E20EBE" w:rsidRPr="00A61A19">
        <w:rPr>
          <w:rFonts w:ascii="Times New Roman" w:hAnsi="Times New Roman" w:cs="Times New Roman"/>
          <w:sz w:val="24"/>
          <w:szCs w:val="24"/>
        </w:rPr>
        <w:t xml:space="preserve">in SA research and language education </w:t>
      </w:r>
      <w:del w:id="260" w:author="Author">
        <w:r w:rsidR="00E20EBE" w:rsidRPr="00A61A19" w:rsidDel="00D364CB">
          <w:rPr>
            <w:rFonts w:ascii="Times New Roman" w:hAnsi="Times New Roman" w:cs="Times New Roman"/>
            <w:sz w:val="24"/>
            <w:szCs w:val="24"/>
          </w:rPr>
          <w:delText xml:space="preserve">as well </w:delText>
        </w:r>
      </w:del>
      <w:r w:rsidR="00E20EBE">
        <w:rPr>
          <w:rFonts w:ascii="Times New Roman" w:hAnsi="Times New Roman" w:cs="Times New Roman"/>
          <w:sz w:val="24"/>
          <w:szCs w:val="24"/>
        </w:rPr>
        <w:t>with</w:t>
      </w:r>
      <w:r w:rsidRPr="00A61A19">
        <w:rPr>
          <w:rFonts w:ascii="Times New Roman" w:hAnsi="Times New Roman" w:cs="Times New Roman"/>
          <w:sz w:val="24"/>
          <w:szCs w:val="24"/>
        </w:rPr>
        <w:t xml:space="preserve"> </w:t>
      </w:r>
      <w:ins w:id="261" w:author="Author">
        <w:r w:rsidR="00D364CB">
          <w:rPr>
            <w:rFonts w:ascii="Times New Roman" w:hAnsi="Times New Roman" w:cs="Times New Roman"/>
            <w:sz w:val="24"/>
            <w:szCs w:val="24"/>
          </w:rPr>
          <w:t xml:space="preserve">a </w:t>
        </w:r>
      </w:ins>
      <w:del w:id="262" w:author="Author">
        <w:r w:rsidR="00E54148" w:rsidRPr="00A61A19" w:rsidDel="00D364CB">
          <w:rPr>
            <w:rFonts w:ascii="Times New Roman" w:hAnsi="Times New Roman" w:cs="Times New Roman"/>
            <w:sz w:val="24"/>
            <w:szCs w:val="24"/>
          </w:rPr>
          <w:delText xml:space="preserve">the </w:delText>
        </w:r>
      </w:del>
      <w:r w:rsidR="00E54148" w:rsidRPr="00A61A19">
        <w:rPr>
          <w:rFonts w:ascii="Times New Roman" w:hAnsi="Times New Roman" w:cs="Times New Roman"/>
          <w:sz w:val="24"/>
          <w:szCs w:val="24"/>
        </w:rPr>
        <w:t>tran</w:t>
      </w:r>
      <w:r w:rsidR="002670EC" w:rsidRPr="00A61A19">
        <w:rPr>
          <w:rFonts w:ascii="Times New Roman" w:hAnsi="Times New Roman" w:cs="Times New Roman"/>
          <w:sz w:val="24"/>
          <w:szCs w:val="24"/>
        </w:rPr>
        <w:t>scult</w:t>
      </w:r>
      <w:r w:rsidR="00E54148" w:rsidRPr="00A61A19">
        <w:rPr>
          <w:rFonts w:ascii="Times New Roman" w:hAnsi="Times New Roman" w:cs="Times New Roman"/>
          <w:sz w:val="24"/>
          <w:szCs w:val="24"/>
        </w:rPr>
        <w:t>urality paradigm, which we argue is more appropriate when want</w:t>
      </w:r>
      <w:r w:rsidR="00E20EBE">
        <w:rPr>
          <w:rFonts w:ascii="Times New Roman" w:hAnsi="Times New Roman" w:cs="Times New Roman"/>
          <w:sz w:val="24"/>
          <w:szCs w:val="24"/>
        </w:rPr>
        <w:t>ing</w:t>
      </w:r>
      <w:r w:rsidR="00E54148" w:rsidRPr="00A61A19">
        <w:rPr>
          <w:rFonts w:ascii="Times New Roman" w:hAnsi="Times New Roman" w:cs="Times New Roman"/>
          <w:sz w:val="24"/>
          <w:szCs w:val="24"/>
        </w:rPr>
        <w:t xml:space="preserve"> to avoid the pitfalls of essentialism in conceptualizing culture in the context of language education.</w:t>
      </w:r>
    </w:p>
    <w:p w:rsidR="0007684B" w:rsidRPr="00A61A19" w:rsidRDefault="0007684B" w:rsidP="00A61A19">
      <w:pPr>
        <w:pStyle w:val="NoSpacing"/>
        <w:spacing w:line="480" w:lineRule="auto"/>
        <w:rPr>
          <w:rFonts w:ascii="Times New Roman" w:hAnsi="Times New Roman" w:cs="Times New Roman"/>
          <w:i/>
          <w:sz w:val="24"/>
          <w:szCs w:val="24"/>
        </w:rPr>
      </w:pPr>
    </w:p>
    <w:p w:rsidR="0007684B" w:rsidRPr="00B14676" w:rsidRDefault="00B14676" w:rsidP="00A61A19">
      <w:pPr>
        <w:pStyle w:val="NoSpacing"/>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5.3 </w:t>
      </w:r>
      <w:r w:rsidR="00E20EBE">
        <w:rPr>
          <w:rFonts w:ascii="Times New Roman" w:hAnsi="Times New Roman" w:cs="Times New Roman"/>
          <w:sz w:val="24"/>
          <w:szCs w:val="24"/>
          <w:u w:val="single"/>
        </w:rPr>
        <w:t>The i</w:t>
      </w:r>
      <w:r w:rsidR="0007684B" w:rsidRPr="00B14676">
        <w:rPr>
          <w:rFonts w:ascii="Times New Roman" w:hAnsi="Times New Roman" w:cs="Times New Roman"/>
          <w:sz w:val="24"/>
          <w:szCs w:val="24"/>
          <w:u w:val="single"/>
        </w:rPr>
        <w:t>nterculturality paradigm v</w:t>
      </w:r>
      <w:r w:rsidR="00E20EBE">
        <w:rPr>
          <w:rFonts w:ascii="Times New Roman" w:hAnsi="Times New Roman" w:cs="Times New Roman"/>
          <w:sz w:val="24"/>
          <w:szCs w:val="24"/>
          <w:u w:val="single"/>
        </w:rPr>
        <w:t>er</w:t>
      </w:r>
      <w:r w:rsidR="0007684B" w:rsidRPr="00B14676">
        <w:rPr>
          <w:rFonts w:ascii="Times New Roman" w:hAnsi="Times New Roman" w:cs="Times New Roman"/>
          <w:sz w:val="24"/>
          <w:szCs w:val="24"/>
          <w:u w:val="single"/>
        </w:rPr>
        <w:t>s</w:t>
      </w:r>
      <w:r w:rsidR="00E20EBE">
        <w:rPr>
          <w:rFonts w:ascii="Times New Roman" w:hAnsi="Times New Roman" w:cs="Times New Roman"/>
          <w:sz w:val="24"/>
          <w:szCs w:val="24"/>
          <w:u w:val="single"/>
        </w:rPr>
        <w:t>us</w:t>
      </w:r>
      <w:r w:rsidR="0007684B" w:rsidRPr="00B14676">
        <w:rPr>
          <w:rFonts w:ascii="Times New Roman" w:hAnsi="Times New Roman" w:cs="Times New Roman"/>
          <w:sz w:val="24"/>
          <w:szCs w:val="24"/>
          <w:u w:val="single"/>
        </w:rPr>
        <w:t xml:space="preserve"> </w:t>
      </w:r>
      <w:r w:rsidR="00E20EBE">
        <w:rPr>
          <w:rFonts w:ascii="Times New Roman" w:hAnsi="Times New Roman" w:cs="Times New Roman"/>
          <w:sz w:val="24"/>
          <w:szCs w:val="24"/>
          <w:u w:val="single"/>
        </w:rPr>
        <w:t xml:space="preserve">the </w:t>
      </w:r>
      <w:r w:rsidR="0007684B" w:rsidRPr="00B14676">
        <w:rPr>
          <w:rFonts w:ascii="Times New Roman" w:hAnsi="Times New Roman" w:cs="Times New Roman"/>
          <w:sz w:val="24"/>
          <w:szCs w:val="24"/>
          <w:u w:val="single"/>
        </w:rPr>
        <w:t>transculturality paradigm</w:t>
      </w:r>
    </w:p>
    <w:p w:rsidR="00844CA6" w:rsidRPr="00A61A19" w:rsidRDefault="004B6379" w:rsidP="00A61A19">
      <w:pPr>
        <w:pStyle w:val="NoSpacing"/>
        <w:spacing w:line="480" w:lineRule="auto"/>
        <w:rPr>
          <w:rFonts w:ascii="Times New Roman" w:hAnsi="Times New Roman" w:cs="Times New Roman"/>
          <w:bCs/>
          <w:sz w:val="24"/>
          <w:szCs w:val="24"/>
          <w:lang w:val="en-CA"/>
        </w:rPr>
      </w:pPr>
      <w:r w:rsidRPr="00A61A19">
        <w:rPr>
          <w:rFonts w:ascii="Times New Roman" w:hAnsi="Times New Roman" w:cs="Times New Roman"/>
          <w:sz w:val="24"/>
          <w:szCs w:val="24"/>
        </w:rPr>
        <w:t>Adopting a transculturality paradigm in the context of SA research as well as in the domain of language/culture education not only provide</w:t>
      </w:r>
      <w:r w:rsidR="00E20EBE">
        <w:rPr>
          <w:rFonts w:ascii="Times New Roman" w:hAnsi="Times New Roman" w:cs="Times New Roman"/>
          <w:sz w:val="24"/>
          <w:szCs w:val="24"/>
        </w:rPr>
        <w:t>s</w:t>
      </w:r>
      <w:r w:rsidRPr="00A61A19">
        <w:rPr>
          <w:rFonts w:ascii="Times New Roman" w:hAnsi="Times New Roman" w:cs="Times New Roman"/>
          <w:sz w:val="24"/>
          <w:szCs w:val="24"/>
        </w:rPr>
        <w:t xml:space="preserve"> a theoretical basis that may help us avoid the pitfalls of essentialist notions of culture</w:t>
      </w:r>
      <w:r w:rsidR="00E20EBE">
        <w:rPr>
          <w:rFonts w:ascii="Times New Roman" w:hAnsi="Times New Roman" w:cs="Times New Roman"/>
          <w:sz w:val="24"/>
          <w:szCs w:val="24"/>
        </w:rPr>
        <w:t>,</w:t>
      </w:r>
      <w:r w:rsidRPr="00A61A19">
        <w:rPr>
          <w:rFonts w:ascii="Times New Roman" w:hAnsi="Times New Roman" w:cs="Times New Roman"/>
          <w:sz w:val="24"/>
          <w:szCs w:val="24"/>
        </w:rPr>
        <w:t xml:space="preserve"> it also allows for a more flexible conceptualization of subjectivity and cu</w:t>
      </w:r>
      <w:r w:rsidR="00AB4A4D" w:rsidRPr="00A61A19">
        <w:rPr>
          <w:rFonts w:ascii="Times New Roman" w:hAnsi="Times New Roman" w:cs="Times New Roman"/>
          <w:sz w:val="24"/>
          <w:szCs w:val="24"/>
        </w:rPr>
        <w:t xml:space="preserve">ltural learning. </w:t>
      </w:r>
      <w:r w:rsidR="00844CA6" w:rsidRPr="00A61A19">
        <w:rPr>
          <w:rFonts w:ascii="Times New Roman" w:hAnsi="Times New Roman" w:cs="Times New Roman"/>
          <w:bCs/>
          <w:sz w:val="24"/>
          <w:szCs w:val="24"/>
          <w:lang w:val="en-CA"/>
        </w:rPr>
        <w:t xml:space="preserve">Instead of viewing learners and sojourners as selves who are influenced (shaped) by </w:t>
      </w:r>
      <w:r w:rsidR="00E20EBE">
        <w:rPr>
          <w:rFonts w:ascii="Times New Roman" w:hAnsi="Times New Roman" w:cs="Times New Roman"/>
          <w:bCs/>
          <w:sz w:val="24"/>
          <w:szCs w:val="24"/>
          <w:lang w:val="en-CA"/>
        </w:rPr>
        <w:t xml:space="preserve">one </w:t>
      </w:r>
      <w:r w:rsidR="00844CA6" w:rsidRPr="00A61A19">
        <w:rPr>
          <w:rFonts w:ascii="Times New Roman" w:hAnsi="Times New Roman" w:cs="Times New Roman"/>
          <w:bCs/>
          <w:sz w:val="24"/>
          <w:szCs w:val="24"/>
          <w:lang w:val="en-CA"/>
        </w:rPr>
        <w:t xml:space="preserve">given </w:t>
      </w:r>
      <w:r w:rsidR="00E20EBE">
        <w:rPr>
          <w:rFonts w:ascii="Times New Roman" w:hAnsi="Times New Roman" w:cs="Times New Roman"/>
          <w:bCs/>
          <w:sz w:val="24"/>
          <w:szCs w:val="24"/>
          <w:lang w:val="en-CA"/>
        </w:rPr>
        <w:t>(</w:t>
      </w:r>
      <w:r w:rsidR="00E20EBE" w:rsidRPr="00E20EBE">
        <w:rPr>
          <w:rFonts w:ascii="Times New Roman" w:hAnsi="Times New Roman" w:cs="Times New Roman"/>
          <w:bCs/>
          <w:i/>
          <w:sz w:val="24"/>
          <w:szCs w:val="24"/>
          <w:lang w:val="en-CA"/>
        </w:rPr>
        <w:t>own</w:t>
      </w:r>
      <w:r w:rsidR="00E20EBE">
        <w:rPr>
          <w:rFonts w:ascii="Times New Roman" w:hAnsi="Times New Roman" w:cs="Times New Roman"/>
          <w:bCs/>
          <w:sz w:val="24"/>
          <w:szCs w:val="24"/>
          <w:lang w:val="en-CA"/>
        </w:rPr>
        <w:t xml:space="preserve">) </w:t>
      </w:r>
      <w:r w:rsidR="00844CA6" w:rsidRPr="00E20EBE">
        <w:rPr>
          <w:rFonts w:ascii="Times New Roman" w:hAnsi="Times New Roman" w:cs="Times New Roman"/>
          <w:bCs/>
          <w:sz w:val="24"/>
          <w:szCs w:val="24"/>
          <w:lang w:val="en-CA"/>
        </w:rPr>
        <w:t>culture</w:t>
      </w:r>
      <w:r w:rsidR="00844CA6" w:rsidRPr="00A61A19">
        <w:rPr>
          <w:rFonts w:ascii="Times New Roman" w:hAnsi="Times New Roman" w:cs="Times New Roman"/>
          <w:bCs/>
          <w:sz w:val="24"/>
          <w:szCs w:val="24"/>
          <w:lang w:val="en-CA"/>
        </w:rPr>
        <w:t xml:space="preserve"> and who encounter another </w:t>
      </w:r>
      <w:r w:rsidR="00E20EBE">
        <w:rPr>
          <w:rFonts w:ascii="Times New Roman" w:hAnsi="Times New Roman" w:cs="Times New Roman"/>
          <w:bCs/>
          <w:sz w:val="24"/>
          <w:szCs w:val="24"/>
          <w:lang w:val="en-CA"/>
        </w:rPr>
        <w:t>given (</w:t>
      </w:r>
      <w:r w:rsidR="00E20EBE" w:rsidRPr="00E20EBE">
        <w:rPr>
          <w:rFonts w:ascii="Times New Roman" w:hAnsi="Times New Roman" w:cs="Times New Roman"/>
          <w:bCs/>
          <w:i/>
          <w:sz w:val="24"/>
          <w:szCs w:val="24"/>
          <w:lang w:val="en-CA"/>
        </w:rPr>
        <w:t>host</w:t>
      </w:r>
      <w:r w:rsidR="00E20EBE">
        <w:rPr>
          <w:rFonts w:ascii="Times New Roman" w:hAnsi="Times New Roman" w:cs="Times New Roman"/>
          <w:bCs/>
          <w:sz w:val="24"/>
          <w:szCs w:val="24"/>
          <w:lang w:val="en-CA"/>
        </w:rPr>
        <w:t xml:space="preserve">) </w:t>
      </w:r>
      <w:r w:rsidR="00844CA6" w:rsidRPr="00A61A19">
        <w:rPr>
          <w:rFonts w:ascii="Times New Roman" w:hAnsi="Times New Roman" w:cs="Times New Roman"/>
          <w:bCs/>
          <w:sz w:val="24"/>
          <w:szCs w:val="24"/>
          <w:lang w:val="en-CA"/>
        </w:rPr>
        <w:t>culture that potentially clash</w:t>
      </w:r>
      <w:r w:rsidR="00E20EBE">
        <w:rPr>
          <w:rFonts w:ascii="Times New Roman" w:hAnsi="Times New Roman" w:cs="Times New Roman"/>
          <w:bCs/>
          <w:sz w:val="24"/>
          <w:szCs w:val="24"/>
          <w:lang w:val="en-CA"/>
        </w:rPr>
        <w:t>,</w:t>
      </w:r>
      <w:r w:rsidR="00844CA6" w:rsidRPr="00A61A19">
        <w:rPr>
          <w:rFonts w:ascii="Times New Roman" w:hAnsi="Times New Roman" w:cs="Times New Roman"/>
          <w:bCs/>
          <w:sz w:val="24"/>
          <w:szCs w:val="24"/>
          <w:lang w:val="en-CA"/>
        </w:rPr>
        <w:t xml:space="preserve"> the transculturality paradigm </w:t>
      </w:r>
      <w:r w:rsidR="00763298" w:rsidRPr="00A61A19">
        <w:rPr>
          <w:rFonts w:ascii="Times New Roman" w:hAnsi="Times New Roman" w:cs="Times New Roman"/>
          <w:bCs/>
          <w:sz w:val="24"/>
          <w:szCs w:val="24"/>
          <w:lang w:val="en-CA"/>
        </w:rPr>
        <w:t xml:space="preserve">allows for a view of </w:t>
      </w:r>
      <w:r w:rsidR="00844CA6" w:rsidRPr="00A61A19">
        <w:rPr>
          <w:rFonts w:ascii="Times New Roman" w:hAnsi="Times New Roman" w:cs="Times New Roman"/>
          <w:bCs/>
          <w:sz w:val="24"/>
          <w:szCs w:val="24"/>
          <w:lang w:val="en-CA"/>
        </w:rPr>
        <w:t>“the individual</w:t>
      </w:r>
      <w:r w:rsidR="00E20EBE">
        <w:rPr>
          <w:rFonts w:ascii="Times New Roman" w:hAnsi="Times New Roman" w:cs="Times New Roman"/>
          <w:bCs/>
          <w:sz w:val="24"/>
          <w:szCs w:val="24"/>
          <w:lang w:val="en-CA"/>
        </w:rPr>
        <w:t>—</w:t>
      </w:r>
      <w:r w:rsidR="00844CA6" w:rsidRPr="00A61A19">
        <w:rPr>
          <w:rFonts w:ascii="Times New Roman" w:hAnsi="Times New Roman" w:cs="Times New Roman"/>
          <w:bCs/>
          <w:sz w:val="24"/>
          <w:szCs w:val="24"/>
          <w:lang w:val="en-CA"/>
        </w:rPr>
        <w:t>the subject</w:t>
      </w:r>
      <w:r w:rsidR="00E20EBE">
        <w:rPr>
          <w:rFonts w:ascii="Times New Roman" w:hAnsi="Times New Roman" w:cs="Times New Roman"/>
          <w:bCs/>
          <w:sz w:val="24"/>
          <w:szCs w:val="24"/>
          <w:lang w:val="en-CA"/>
        </w:rPr>
        <w:t>—</w:t>
      </w:r>
      <w:r w:rsidR="00844CA6" w:rsidRPr="00A61A19">
        <w:rPr>
          <w:rFonts w:ascii="Times New Roman" w:hAnsi="Times New Roman" w:cs="Times New Roman"/>
          <w:bCs/>
          <w:sz w:val="24"/>
          <w:szCs w:val="24"/>
          <w:lang w:val="en-CA"/>
        </w:rPr>
        <w:t>as diverse, contradictory, dynamic</w:t>
      </w:r>
      <w:r w:rsidR="00E20EBE">
        <w:rPr>
          <w:rFonts w:ascii="Times New Roman" w:hAnsi="Times New Roman" w:cs="Times New Roman"/>
          <w:bCs/>
          <w:sz w:val="24"/>
          <w:szCs w:val="24"/>
          <w:lang w:val="en-CA"/>
        </w:rPr>
        <w:t>,</w:t>
      </w:r>
      <w:r w:rsidR="00844CA6" w:rsidRPr="00A61A19">
        <w:rPr>
          <w:rFonts w:ascii="Times New Roman" w:hAnsi="Times New Roman" w:cs="Times New Roman"/>
          <w:bCs/>
          <w:sz w:val="24"/>
          <w:szCs w:val="24"/>
          <w:lang w:val="en-CA"/>
        </w:rPr>
        <w:t xml:space="preserve"> and changing over historical time and social space. Subjectivity is conceived of as multiple rather than unitary, decentered rather than centered” (Norton, 2000, p. 125). </w:t>
      </w:r>
      <w:r w:rsidR="00763298" w:rsidRPr="00A61A19">
        <w:rPr>
          <w:rFonts w:ascii="Times New Roman" w:hAnsi="Times New Roman" w:cs="Times New Roman"/>
          <w:bCs/>
          <w:sz w:val="24"/>
          <w:szCs w:val="24"/>
          <w:lang w:val="en-CA"/>
        </w:rPr>
        <w:t xml:space="preserve">Norton </w:t>
      </w:r>
      <w:r w:rsidR="00844CA6" w:rsidRPr="00A61A19">
        <w:rPr>
          <w:rFonts w:ascii="Times New Roman" w:hAnsi="Times New Roman" w:cs="Times New Roman"/>
          <w:bCs/>
          <w:sz w:val="24"/>
          <w:szCs w:val="24"/>
          <w:lang w:val="en-CA"/>
        </w:rPr>
        <w:t xml:space="preserve">suggests that subjectivity ought to be conceived as a “site of struggle,” which “is a logical extension of the position that identity is multiple and contradictory. If identity were unitary, fixed and immutable, it could not be subject to change over time and space, nor subject to contestation” (p. 127; see also </w:t>
      </w:r>
      <w:proofErr w:type="spellStart"/>
      <w:r w:rsidR="00844CA6" w:rsidRPr="00A61A19">
        <w:rPr>
          <w:rFonts w:ascii="Times New Roman" w:hAnsi="Times New Roman" w:cs="Times New Roman"/>
          <w:bCs/>
          <w:sz w:val="24"/>
          <w:szCs w:val="24"/>
          <w:lang w:val="en-CA"/>
        </w:rPr>
        <w:t>Kramsch</w:t>
      </w:r>
      <w:proofErr w:type="spellEnd"/>
      <w:r w:rsidR="00844CA6" w:rsidRPr="00A61A19">
        <w:rPr>
          <w:rFonts w:ascii="Times New Roman" w:hAnsi="Times New Roman" w:cs="Times New Roman"/>
          <w:bCs/>
          <w:sz w:val="24"/>
          <w:szCs w:val="24"/>
          <w:lang w:val="en-CA"/>
        </w:rPr>
        <w:t xml:space="preserve">, 2009; McNamara, 2012; </w:t>
      </w:r>
      <w:proofErr w:type="spellStart"/>
      <w:r w:rsidR="00844CA6" w:rsidRPr="00A61A19">
        <w:rPr>
          <w:rFonts w:ascii="Times New Roman" w:hAnsi="Times New Roman" w:cs="Times New Roman"/>
          <w:bCs/>
          <w:sz w:val="24"/>
          <w:szCs w:val="24"/>
          <w:lang w:val="en-CA"/>
        </w:rPr>
        <w:t>Weedon</w:t>
      </w:r>
      <w:proofErr w:type="spellEnd"/>
      <w:r w:rsidR="00844CA6" w:rsidRPr="00A61A19">
        <w:rPr>
          <w:rFonts w:ascii="Times New Roman" w:hAnsi="Times New Roman" w:cs="Times New Roman"/>
          <w:bCs/>
          <w:sz w:val="24"/>
          <w:szCs w:val="24"/>
          <w:lang w:val="en-CA"/>
        </w:rPr>
        <w:t>, 1997)</w:t>
      </w:r>
      <w:r w:rsidR="00763298" w:rsidRPr="00A61A19">
        <w:rPr>
          <w:rFonts w:ascii="Times New Roman" w:hAnsi="Times New Roman" w:cs="Times New Roman"/>
          <w:bCs/>
          <w:sz w:val="24"/>
          <w:szCs w:val="24"/>
          <w:lang w:val="en-CA"/>
        </w:rPr>
        <w:t xml:space="preserve">. This </w:t>
      </w:r>
      <w:r w:rsidR="00844CA6" w:rsidRPr="00A61A19">
        <w:rPr>
          <w:rFonts w:ascii="Times New Roman" w:hAnsi="Times New Roman" w:cs="Times New Roman"/>
          <w:bCs/>
          <w:sz w:val="24"/>
          <w:szCs w:val="24"/>
          <w:lang w:val="en-CA"/>
        </w:rPr>
        <w:t xml:space="preserve">notion of subjectivity will be beneficial to understanding </w:t>
      </w:r>
      <w:r w:rsidR="00763298" w:rsidRPr="00A61A19">
        <w:rPr>
          <w:rFonts w:ascii="Times New Roman" w:hAnsi="Times New Roman" w:cs="Times New Roman"/>
          <w:bCs/>
          <w:sz w:val="24"/>
          <w:szCs w:val="24"/>
          <w:lang w:val="en-CA"/>
        </w:rPr>
        <w:t xml:space="preserve">SA and cultural </w:t>
      </w:r>
      <w:r w:rsidR="00763298" w:rsidRPr="00A61A19">
        <w:rPr>
          <w:rFonts w:ascii="Times New Roman" w:hAnsi="Times New Roman" w:cs="Times New Roman"/>
          <w:bCs/>
          <w:sz w:val="24"/>
          <w:szCs w:val="24"/>
          <w:lang w:val="en-CA"/>
        </w:rPr>
        <w:lastRenderedPageBreak/>
        <w:t xml:space="preserve">learning </w:t>
      </w:r>
      <w:r w:rsidR="00844CA6" w:rsidRPr="00A61A19">
        <w:rPr>
          <w:rFonts w:ascii="Times New Roman" w:hAnsi="Times New Roman" w:cs="Times New Roman"/>
          <w:bCs/>
          <w:sz w:val="24"/>
          <w:szCs w:val="24"/>
          <w:lang w:val="en-CA"/>
        </w:rPr>
        <w:t>in more nuanced ways. Instead of conceptuali</w:t>
      </w:r>
      <w:r w:rsidR="00E20EBE">
        <w:rPr>
          <w:rFonts w:ascii="Times New Roman" w:hAnsi="Times New Roman" w:cs="Times New Roman"/>
          <w:bCs/>
          <w:sz w:val="24"/>
          <w:szCs w:val="24"/>
          <w:lang w:val="en-CA"/>
        </w:rPr>
        <w:t>z</w:t>
      </w:r>
      <w:r w:rsidR="00227C38" w:rsidRPr="00A61A19">
        <w:rPr>
          <w:rFonts w:ascii="Times New Roman" w:hAnsi="Times New Roman" w:cs="Times New Roman"/>
          <w:bCs/>
          <w:sz w:val="24"/>
          <w:szCs w:val="24"/>
          <w:lang w:val="en-CA"/>
        </w:rPr>
        <w:t xml:space="preserve">ing learners or sojourners as </w:t>
      </w:r>
      <w:r w:rsidR="00227C38" w:rsidRPr="00E20EBE">
        <w:rPr>
          <w:rFonts w:ascii="Times New Roman" w:hAnsi="Times New Roman" w:cs="Times New Roman"/>
          <w:bCs/>
          <w:i/>
          <w:sz w:val="24"/>
          <w:szCs w:val="24"/>
          <w:lang w:val="en-CA"/>
        </w:rPr>
        <w:t>bearers</w:t>
      </w:r>
      <w:r w:rsidR="00844CA6" w:rsidRPr="00A61A19">
        <w:rPr>
          <w:rFonts w:ascii="Times New Roman" w:hAnsi="Times New Roman" w:cs="Times New Roman"/>
          <w:bCs/>
          <w:sz w:val="24"/>
          <w:szCs w:val="24"/>
          <w:lang w:val="en-CA"/>
        </w:rPr>
        <w:t xml:space="preserve"> of culture who accumulate cultural knowledge and skills, it </w:t>
      </w:r>
      <w:r w:rsidR="00761256">
        <w:rPr>
          <w:rFonts w:ascii="Times New Roman" w:hAnsi="Times New Roman" w:cs="Times New Roman"/>
          <w:bCs/>
          <w:sz w:val="24"/>
          <w:szCs w:val="24"/>
          <w:lang w:val="en-CA"/>
        </w:rPr>
        <w:t xml:space="preserve">will be </w:t>
      </w:r>
      <w:r w:rsidR="00844CA6" w:rsidRPr="00A61A19">
        <w:rPr>
          <w:rFonts w:ascii="Times New Roman" w:hAnsi="Times New Roman" w:cs="Times New Roman"/>
          <w:bCs/>
          <w:sz w:val="24"/>
          <w:szCs w:val="24"/>
          <w:lang w:val="en-CA"/>
        </w:rPr>
        <w:t xml:space="preserve">possible to overcome </w:t>
      </w:r>
      <w:r w:rsidR="00761256">
        <w:rPr>
          <w:rFonts w:ascii="Times New Roman" w:hAnsi="Times New Roman" w:cs="Times New Roman"/>
          <w:bCs/>
          <w:sz w:val="24"/>
          <w:szCs w:val="24"/>
          <w:lang w:val="en-CA"/>
        </w:rPr>
        <w:t>such</w:t>
      </w:r>
      <w:r w:rsidR="00763298" w:rsidRPr="00A61A19">
        <w:rPr>
          <w:rFonts w:ascii="Times New Roman" w:hAnsi="Times New Roman" w:cs="Times New Roman"/>
          <w:bCs/>
          <w:sz w:val="24"/>
          <w:szCs w:val="24"/>
          <w:lang w:val="en-CA"/>
        </w:rPr>
        <w:t xml:space="preserve"> inherently </w:t>
      </w:r>
      <w:r w:rsidR="00844CA6" w:rsidRPr="00A61A19">
        <w:rPr>
          <w:rFonts w:ascii="Times New Roman" w:hAnsi="Times New Roman" w:cs="Times New Roman"/>
          <w:bCs/>
          <w:sz w:val="24"/>
          <w:szCs w:val="24"/>
          <w:lang w:val="en-CA"/>
        </w:rPr>
        <w:t xml:space="preserve">static views </w:t>
      </w:r>
      <w:r w:rsidR="005B7C1F">
        <w:rPr>
          <w:rFonts w:ascii="Times New Roman" w:hAnsi="Times New Roman" w:cs="Times New Roman"/>
          <w:bCs/>
          <w:sz w:val="24"/>
          <w:szCs w:val="24"/>
          <w:lang w:val="en-CA"/>
        </w:rPr>
        <w:t>of Self and O</w:t>
      </w:r>
      <w:r w:rsidR="00763298" w:rsidRPr="00A61A19">
        <w:rPr>
          <w:rFonts w:ascii="Times New Roman" w:hAnsi="Times New Roman" w:cs="Times New Roman"/>
          <w:bCs/>
          <w:sz w:val="24"/>
          <w:szCs w:val="24"/>
          <w:lang w:val="en-CA"/>
        </w:rPr>
        <w:t xml:space="preserve">ther </w:t>
      </w:r>
      <w:r w:rsidR="00844CA6" w:rsidRPr="00A61A19">
        <w:rPr>
          <w:rFonts w:ascii="Times New Roman" w:hAnsi="Times New Roman" w:cs="Times New Roman"/>
          <w:bCs/>
          <w:sz w:val="24"/>
          <w:szCs w:val="24"/>
          <w:lang w:val="en-CA"/>
        </w:rPr>
        <w:t xml:space="preserve">and replace them </w:t>
      </w:r>
      <w:r w:rsidR="00761256">
        <w:rPr>
          <w:rFonts w:ascii="Times New Roman" w:hAnsi="Times New Roman" w:cs="Times New Roman"/>
          <w:bCs/>
          <w:sz w:val="24"/>
          <w:szCs w:val="24"/>
          <w:lang w:val="en-CA"/>
        </w:rPr>
        <w:t>with</w:t>
      </w:r>
      <w:r w:rsidR="00844CA6" w:rsidRPr="00A61A19">
        <w:rPr>
          <w:rFonts w:ascii="Times New Roman" w:hAnsi="Times New Roman" w:cs="Times New Roman"/>
          <w:bCs/>
          <w:sz w:val="24"/>
          <w:szCs w:val="24"/>
          <w:lang w:val="en-CA"/>
        </w:rPr>
        <w:t xml:space="preserve"> a concept of subjectivity </w:t>
      </w:r>
      <w:r w:rsidR="00761256">
        <w:rPr>
          <w:rFonts w:ascii="Times New Roman" w:hAnsi="Times New Roman" w:cs="Times New Roman"/>
          <w:bCs/>
          <w:sz w:val="24"/>
          <w:szCs w:val="24"/>
          <w:lang w:val="en-CA"/>
        </w:rPr>
        <w:t>that</w:t>
      </w:r>
      <w:r w:rsidR="00844CA6" w:rsidRPr="00A61A19">
        <w:rPr>
          <w:rFonts w:ascii="Times New Roman" w:hAnsi="Times New Roman" w:cs="Times New Roman"/>
          <w:bCs/>
          <w:sz w:val="24"/>
          <w:szCs w:val="24"/>
          <w:lang w:val="en-CA"/>
        </w:rPr>
        <w:t xml:space="preserve"> is always actively engaged in cultural</w:t>
      </w:r>
      <w:r w:rsidR="00763298" w:rsidRPr="00A61A19">
        <w:rPr>
          <w:rFonts w:ascii="Times New Roman" w:hAnsi="Times New Roman" w:cs="Times New Roman"/>
          <w:bCs/>
          <w:sz w:val="24"/>
          <w:szCs w:val="24"/>
          <w:lang w:val="en-CA"/>
        </w:rPr>
        <w:t xml:space="preserve"> interaction</w:t>
      </w:r>
      <w:r w:rsidR="00844CA6" w:rsidRPr="00A61A19">
        <w:rPr>
          <w:rFonts w:ascii="Times New Roman" w:hAnsi="Times New Roman" w:cs="Times New Roman"/>
          <w:bCs/>
          <w:sz w:val="24"/>
          <w:szCs w:val="24"/>
          <w:lang w:val="en-CA"/>
        </w:rPr>
        <w:t xml:space="preserve">: </w:t>
      </w:r>
      <w:commentRangeStart w:id="263"/>
      <w:r w:rsidR="00844CA6" w:rsidRPr="00A61A19">
        <w:rPr>
          <w:rFonts w:ascii="Times New Roman" w:hAnsi="Times New Roman" w:cs="Times New Roman"/>
          <w:bCs/>
          <w:sz w:val="24"/>
          <w:szCs w:val="24"/>
          <w:lang w:val="en-CA"/>
        </w:rPr>
        <w:t>We participate in d</w:t>
      </w:r>
      <w:r w:rsidR="002A551D" w:rsidRPr="00A61A19">
        <w:rPr>
          <w:rFonts w:ascii="Times New Roman" w:hAnsi="Times New Roman" w:cs="Times New Roman"/>
          <w:bCs/>
          <w:sz w:val="24"/>
          <w:szCs w:val="24"/>
          <w:lang w:val="en-CA"/>
        </w:rPr>
        <w:t>ifferent discourse communities</w:t>
      </w:r>
      <w:r w:rsidR="00844CA6" w:rsidRPr="00A61A19">
        <w:rPr>
          <w:rFonts w:ascii="Times New Roman" w:hAnsi="Times New Roman" w:cs="Times New Roman"/>
          <w:bCs/>
          <w:sz w:val="24"/>
          <w:szCs w:val="24"/>
          <w:lang w:val="en-CA"/>
        </w:rPr>
        <w:t>, shape them to some extent, and are shaped by them. This process is ongoing, and it requires constant dialogue and questioning.</w:t>
      </w:r>
      <w:r w:rsidR="002A551D" w:rsidRPr="00A61A19">
        <w:rPr>
          <w:rFonts w:ascii="Times New Roman" w:hAnsi="Times New Roman" w:cs="Times New Roman"/>
          <w:bCs/>
          <w:sz w:val="24"/>
          <w:szCs w:val="24"/>
          <w:lang w:val="en-CA"/>
        </w:rPr>
        <w:t xml:space="preserve"> As a result, neither sub</w:t>
      </w:r>
      <w:r w:rsidR="005B7C1F">
        <w:rPr>
          <w:rFonts w:ascii="Times New Roman" w:hAnsi="Times New Roman" w:cs="Times New Roman"/>
          <w:bCs/>
          <w:sz w:val="24"/>
          <w:szCs w:val="24"/>
          <w:lang w:val="en-CA"/>
        </w:rPr>
        <w:t>jects nor</w:t>
      </w:r>
      <w:r w:rsidR="002A551D" w:rsidRPr="00A61A19">
        <w:rPr>
          <w:rFonts w:ascii="Times New Roman" w:hAnsi="Times New Roman" w:cs="Times New Roman"/>
          <w:bCs/>
          <w:sz w:val="24"/>
          <w:szCs w:val="24"/>
          <w:lang w:val="en-CA"/>
        </w:rPr>
        <w:t xml:space="preserve"> cultures can be thought of as static, but </w:t>
      </w:r>
      <w:r w:rsidR="005D56DD" w:rsidRPr="00A61A19">
        <w:rPr>
          <w:rFonts w:ascii="Times New Roman" w:hAnsi="Times New Roman" w:cs="Times New Roman"/>
          <w:bCs/>
          <w:sz w:val="24"/>
          <w:szCs w:val="24"/>
          <w:lang w:val="en-CA"/>
        </w:rPr>
        <w:t>rather as constantly in-process</w:t>
      </w:r>
      <w:commentRangeEnd w:id="263"/>
      <w:r w:rsidR="00761256">
        <w:rPr>
          <w:rStyle w:val="CommentReference"/>
          <w:rFonts w:ascii="Times New Roman" w:eastAsia="SimSun" w:hAnsi="Times New Roman" w:cs="Times New Roman"/>
          <w:lang w:val="en-CA" w:eastAsia="zh-CN"/>
        </w:rPr>
        <w:commentReference w:id="263"/>
      </w:r>
      <w:r w:rsidR="005D56DD" w:rsidRPr="00A61A19">
        <w:rPr>
          <w:rFonts w:ascii="Times New Roman" w:hAnsi="Times New Roman" w:cs="Times New Roman"/>
          <w:bCs/>
          <w:sz w:val="24"/>
          <w:szCs w:val="24"/>
          <w:lang w:val="en-CA"/>
        </w:rPr>
        <w:t>.</w:t>
      </w:r>
    </w:p>
    <w:p w:rsidR="00294147" w:rsidRPr="00A61A19" w:rsidRDefault="006F6F08"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ab/>
      </w:r>
      <w:r w:rsidR="00AB4A4D" w:rsidRPr="00A61A19">
        <w:rPr>
          <w:rFonts w:ascii="Times New Roman" w:hAnsi="Times New Roman" w:cs="Times New Roman"/>
          <w:sz w:val="24"/>
          <w:szCs w:val="24"/>
        </w:rPr>
        <w:t xml:space="preserve">Besides, the </w:t>
      </w:r>
      <w:r w:rsidR="004B6379" w:rsidRPr="00A61A19">
        <w:rPr>
          <w:rFonts w:ascii="Times New Roman" w:hAnsi="Times New Roman" w:cs="Times New Roman"/>
          <w:sz w:val="24"/>
          <w:szCs w:val="24"/>
        </w:rPr>
        <w:t xml:space="preserve">transculturality paradigm </w:t>
      </w:r>
      <w:r w:rsidR="00AB4A4D" w:rsidRPr="00A61A19">
        <w:rPr>
          <w:rFonts w:ascii="Times New Roman" w:hAnsi="Times New Roman" w:cs="Times New Roman"/>
          <w:sz w:val="24"/>
          <w:szCs w:val="24"/>
        </w:rPr>
        <w:t xml:space="preserve">seems more appropriate in light of the “multilingual turn” that has informed much recent debates in Applied Linguistics (e.g., </w:t>
      </w:r>
      <w:proofErr w:type="spellStart"/>
      <w:r w:rsidR="00AB4A4D" w:rsidRPr="00A61A19">
        <w:rPr>
          <w:rFonts w:ascii="Times New Roman" w:hAnsi="Times New Roman" w:cs="Times New Roman"/>
          <w:sz w:val="24"/>
          <w:szCs w:val="24"/>
        </w:rPr>
        <w:t>Kramsch</w:t>
      </w:r>
      <w:proofErr w:type="spellEnd"/>
      <w:r w:rsidR="00AB4A4D" w:rsidRPr="00A61A19">
        <w:rPr>
          <w:rFonts w:ascii="Times New Roman" w:hAnsi="Times New Roman" w:cs="Times New Roman"/>
          <w:sz w:val="24"/>
          <w:szCs w:val="24"/>
        </w:rPr>
        <w:t xml:space="preserve">, </w:t>
      </w:r>
      <w:r w:rsidR="00E318EC">
        <w:rPr>
          <w:rFonts w:ascii="Times New Roman" w:hAnsi="Times New Roman" w:cs="Times New Roman"/>
          <w:sz w:val="24"/>
          <w:szCs w:val="24"/>
        </w:rPr>
        <w:t>2009; May, 2013</w:t>
      </w:r>
      <w:r w:rsidR="00761256">
        <w:rPr>
          <w:rFonts w:ascii="Times New Roman" w:hAnsi="Times New Roman" w:cs="Times New Roman"/>
          <w:sz w:val="24"/>
          <w:szCs w:val="24"/>
        </w:rPr>
        <w:t>)</w:t>
      </w:r>
      <w:r w:rsidR="00AB4A4D" w:rsidRPr="00A61A19">
        <w:rPr>
          <w:rFonts w:ascii="Times New Roman" w:hAnsi="Times New Roman" w:cs="Times New Roman"/>
          <w:sz w:val="24"/>
          <w:szCs w:val="24"/>
        </w:rPr>
        <w:t xml:space="preserve"> and it strikes us as an appropriate framework </w:t>
      </w:r>
      <w:r w:rsidR="00761256">
        <w:rPr>
          <w:rFonts w:ascii="Times New Roman" w:hAnsi="Times New Roman" w:cs="Times New Roman"/>
          <w:sz w:val="24"/>
          <w:szCs w:val="24"/>
        </w:rPr>
        <w:t>with</w:t>
      </w:r>
      <w:r w:rsidR="00AB4A4D" w:rsidRPr="00A61A19">
        <w:rPr>
          <w:rFonts w:ascii="Times New Roman" w:hAnsi="Times New Roman" w:cs="Times New Roman"/>
          <w:sz w:val="24"/>
          <w:szCs w:val="24"/>
        </w:rPr>
        <w:t xml:space="preserve">in </w:t>
      </w:r>
      <w:r w:rsidR="00761256">
        <w:rPr>
          <w:rFonts w:ascii="Times New Roman" w:hAnsi="Times New Roman" w:cs="Times New Roman"/>
          <w:sz w:val="24"/>
          <w:szCs w:val="24"/>
        </w:rPr>
        <w:t xml:space="preserve">which </w:t>
      </w:r>
      <w:r w:rsidR="00AB4A4D" w:rsidRPr="00A61A19">
        <w:rPr>
          <w:rFonts w:ascii="Times New Roman" w:hAnsi="Times New Roman" w:cs="Times New Roman"/>
          <w:sz w:val="24"/>
          <w:szCs w:val="24"/>
        </w:rPr>
        <w:t>to integrate the concepts of translingual and transcultural competence (TTC) as suggested in the MLA report (MLA, 2007) into our approach to study and make sense of SA</w:t>
      </w:r>
      <w:r w:rsidR="00227C38" w:rsidRPr="00A61A19">
        <w:rPr>
          <w:rFonts w:ascii="Times New Roman" w:hAnsi="Times New Roman" w:cs="Times New Roman"/>
          <w:sz w:val="24"/>
          <w:szCs w:val="24"/>
        </w:rPr>
        <w:t xml:space="preserve"> experiences</w:t>
      </w:r>
      <w:r w:rsidR="00AB4A4D" w:rsidRPr="00A61A19">
        <w:rPr>
          <w:rFonts w:ascii="Times New Roman" w:hAnsi="Times New Roman" w:cs="Times New Roman"/>
          <w:sz w:val="24"/>
          <w:szCs w:val="24"/>
        </w:rPr>
        <w:t>.</w:t>
      </w:r>
      <w:r w:rsidRPr="00A61A19">
        <w:rPr>
          <w:rFonts w:ascii="Times New Roman" w:hAnsi="Times New Roman" w:cs="Times New Roman"/>
          <w:sz w:val="24"/>
          <w:szCs w:val="24"/>
        </w:rPr>
        <w:t xml:space="preserve"> </w:t>
      </w:r>
      <w:r w:rsidR="0007684B" w:rsidRPr="00A61A19">
        <w:rPr>
          <w:rFonts w:ascii="Times New Roman" w:hAnsi="Times New Roman" w:cs="Times New Roman"/>
          <w:sz w:val="24"/>
          <w:szCs w:val="24"/>
        </w:rPr>
        <w:t xml:space="preserve">We </w:t>
      </w:r>
      <w:r w:rsidR="00AB4A4D" w:rsidRPr="00A61A19">
        <w:rPr>
          <w:rFonts w:ascii="Times New Roman" w:hAnsi="Times New Roman" w:cs="Times New Roman"/>
          <w:sz w:val="24"/>
          <w:szCs w:val="24"/>
        </w:rPr>
        <w:t xml:space="preserve">therefore </w:t>
      </w:r>
      <w:r w:rsidR="0007684B" w:rsidRPr="00A61A19">
        <w:rPr>
          <w:rFonts w:ascii="Times New Roman" w:hAnsi="Times New Roman" w:cs="Times New Roman"/>
          <w:sz w:val="24"/>
          <w:szCs w:val="24"/>
        </w:rPr>
        <w:t xml:space="preserve">propose to broaden </w:t>
      </w:r>
      <w:r w:rsidR="00227C38" w:rsidRPr="00A61A19">
        <w:rPr>
          <w:rFonts w:ascii="Times New Roman" w:hAnsi="Times New Roman" w:cs="Times New Roman"/>
          <w:sz w:val="24"/>
          <w:szCs w:val="24"/>
        </w:rPr>
        <w:t xml:space="preserve">the </w:t>
      </w:r>
      <w:r w:rsidR="0007684B" w:rsidRPr="00A61A19">
        <w:rPr>
          <w:rFonts w:ascii="Times New Roman" w:hAnsi="Times New Roman" w:cs="Times New Roman"/>
          <w:sz w:val="24"/>
          <w:szCs w:val="24"/>
        </w:rPr>
        <w:t xml:space="preserve">view of cultural learning so as to do justice to the ecology of </w:t>
      </w:r>
      <w:r w:rsidR="00227C38" w:rsidRPr="00A61A19">
        <w:rPr>
          <w:rFonts w:ascii="Times New Roman" w:hAnsi="Times New Roman" w:cs="Times New Roman"/>
          <w:sz w:val="24"/>
          <w:szCs w:val="24"/>
        </w:rPr>
        <w:t xml:space="preserve">SA </w:t>
      </w:r>
      <w:r w:rsidR="0007684B" w:rsidRPr="00A61A19">
        <w:rPr>
          <w:rFonts w:ascii="Times New Roman" w:hAnsi="Times New Roman" w:cs="Times New Roman"/>
          <w:sz w:val="24"/>
          <w:szCs w:val="24"/>
        </w:rPr>
        <w:t xml:space="preserve">learning and meaning-making. </w:t>
      </w:r>
    </w:p>
    <w:p w:rsidR="00294147" w:rsidRPr="00A61A19" w:rsidRDefault="006F6F08" w:rsidP="00A61A19">
      <w:pPr>
        <w:pStyle w:val="NoSpacing"/>
        <w:spacing w:line="480" w:lineRule="auto"/>
        <w:rPr>
          <w:rFonts w:ascii="Times New Roman" w:hAnsi="Times New Roman" w:cs="Times New Roman"/>
          <w:color w:val="000000"/>
          <w:sz w:val="24"/>
          <w:szCs w:val="24"/>
        </w:rPr>
      </w:pPr>
      <w:r w:rsidRPr="00A61A19">
        <w:rPr>
          <w:rFonts w:ascii="Times New Roman" w:hAnsi="Times New Roman" w:cs="Times New Roman"/>
          <w:color w:val="000000"/>
          <w:sz w:val="24"/>
          <w:szCs w:val="24"/>
        </w:rPr>
        <w:tab/>
      </w:r>
      <w:r w:rsidR="00294147" w:rsidRPr="00A61A19">
        <w:rPr>
          <w:rFonts w:ascii="Times New Roman" w:hAnsi="Times New Roman" w:cs="Times New Roman"/>
          <w:color w:val="000000"/>
          <w:sz w:val="24"/>
          <w:szCs w:val="24"/>
        </w:rPr>
        <w:t xml:space="preserve">According to the MLA </w:t>
      </w:r>
      <w:r w:rsidR="00761256">
        <w:rPr>
          <w:rFonts w:ascii="Times New Roman" w:hAnsi="Times New Roman" w:cs="Times New Roman"/>
          <w:color w:val="000000"/>
          <w:sz w:val="24"/>
          <w:szCs w:val="24"/>
        </w:rPr>
        <w:t>r</w:t>
      </w:r>
      <w:r w:rsidR="00294147" w:rsidRPr="00A61A19">
        <w:rPr>
          <w:rFonts w:ascii="Times New Roman" w:hAnsi="Times New Roman" w:cs="Times New Roman"/>
          <w:color w:val="000000"/>
          <w:sz w:val="24"/>
          <w:szCs w:val="24"/>
        </w:rPr>
        <w:t>eport</w:t>
      </w:r>
      <w:r w:rsidR="00761256">
        <w:rPr>
          <w:rFonts w:ascii="Times New Roman" w:hAnsi="Times New Roman" w:cs="Times New Roman"/>
          <w:color w:val="000000"/>
          <w:sz w:val="24"/>
          <w:szCs w:val="24"/>
        </w:rPr>
        <w:t xml:space="preserve"> (2007, p.</w:t>
      </w:r>
      <w:ins w:id="264" w:author="Author">
        <w:r w:rsidR="00A14DB5">
          <w:rPr>
            <w:rFonts w:ascii="Times New Roman" w:hAnsi="Times New Roman" w:cs="Times New Roman"/>
            <w:color w:val="000000"/>
            <w:sz w:val="24"/>
            <w:szCs w:val="24"/>
          </w:rPr>
          <w:t xml:space="preserve"> 3f.</w:t>
        </w:r>
      </w:ins>
      <w:commentRangeStart w:id="265"/>
      <w:del w:id="266" w:author="Author">
        <w:r w:rsidR="00761256" w:rsidDel="001B4803">
          <w:rPr>
            <w:rFonts w:ascii="Times New Roman" w:hAnsi="Times New Roman" w:cs="Times New Roman"/>
            <w:color w:val="000000"/>
            <w:sz w:val="24"/>
            <w:szCs w:val="24"/>
          </w:rPr>
          <w:delText xml:space="preserve"> </w:delText>
        </w:r>
      </w:del>
      <w:commentRangeEnd w:id="265"/>
      <w:r w:rsidR="00761256">
        <w:rPr>
          <w:rStyle w:val="CommentReference"/>
          <w:rFonts w:ascii="Times New Roman" w:eastAsia="SimSun" w:hAnsi="Times New Roman" w:cs="Times New Roman"/>
          <w:lang w:val="en-CA" w:eastAsia="zh-CN"/>
        </w:rPr>
        <w:commentReference w:id="265"/>
      </w:r>
      <w:r w:rsidR="00761256">
        <w:rPr>
          <w:rFonts w:ascii="Times New Roman" w:hAnsi="Times New Roman" w:cs="Times New Roman"/>
          <w:color w:val="000000"/>
          <w:sz w:val="24"/>
          <w:szCs w:val="24"/>
        </w:rPr>
        <w:t>)</w:t>
      </w:r>
      <w:r w:rsidR="00294147" w:rsidRPr="00A61A19">
        <w:rPr>
          <w:rFonts w:ascii="Times New Roman" w:hAnsi="Times New Roman" w:cs="Times New Roman"/>
          <w:color w:val="000000"/>
          <w:sz w:val="24"/>
          <w:szCs w:val="24"/>
        </w:rPr>
        <w:t xml:space="preserve">, “the idea of translingual and transcultural competence […] places value on the ability to operate between languages.” </w:t>
      </w:r>
      <w:proofErr w:type="spellStart"/>
      <w:r w:rsidR="00294147" w:rsidRPr="00A61A19">
        <w:rPr>
          <w:rFonts w:ascii="Times New Roman" w:hAnsi="Times New Roman" w:cs="Times New Roman"/>
          <w:color w:val="000000"/>
          <w:sz w:val="24"/>
          <w:szCs w:val="24"/>
        </w:rPr>
        <w:t>Kramsch</w:t>
      </w:r>
      <w:proofErr w:type="spellEnd"/>
      <w:r w:rsidR="00294147" w:rsidRPr="00A61A19">
        <w:rPr>
          <w:rFonts w:ascii="Times New Roman" w:hAnsi="Times New Roman" w:cs="Times New Roman"/>
          <w:color w:val="000000"/>
          <w:sz w:val="24"/>
          <w:szCs w:val="24"/>
        </w:rPr>
        <w:t xml:space="preserve"> (2010</w:t>
      </w:r>
      <w:r w:rsidR="001A4FAA">
        <w:rPr>
          <w:rFonts w:ascii="Times New Roman" w:hAnsi="Times New Roman" w:cs="Times New Roman"/>
          <w:color w:val="000000"/>
          <w:sz w:val="24"/>
          <w:szCs w:val="24"/>
        </w:rPr>
        <w:t>, p. 18</w:t>
      </w:r>
      <w:r w:rsidR="00294147" w:rsidRPr="00A61A19">
        <w:rPr>
          <w:rFonts w:ascii="Times New Roman" w:hAnsi="Times New Roman" w:cs="Times New Roman"/>
          <w:color w:val="000000"/>
          <w:sz w:val="24"/>
          <w:szCs w:val="24"/>
        </w:rPr>
        <w:t xml:space="preserve">) explains this as follows: “The ability to operate between languages is not an exercise in playful </w:t>
      </w:r>
      <w:proofErr w:type="spellStart"/>
      <w:r w:rsidR="00294147" w:rsidRPr="00A61A19">
        <w:rPr>
          <w:rFonts w:ascii="Times New Roman" w:hAnsi="Times New Roman" w:cs="Times New Roman"/>
          <w:color w:val="000000"/>
          <w:sz w:val="24"/>
          <w:szCs w:val="24"/>
        </w:rPr>
        <w:t>polyglottism</w:t>
      </w:r>
      <w:proofErr w:type="spellEnd"/>
      <w:r w:rsidR="00294147" w:rsidRPr="00A61A19">
        <w:rPr>
          <w:rFonts w:ascii="Times New Roman" w:hAnsi="Times New Roman" w:cs="Times New Roman"/>
          <w:color w:val="000000"/>
          <w:sz w:val="24"/>
          <w:szCs w:val="24"/>
        </w:rPr>
        <w:t xml:space="preserve"> or inconsequential code switching. It is the much more risky circulation of values across historical and ideological timescales, and negotiation of nonnegotiable identities and beliefs.” Similar to translingual reflection, transcultural reflection involves critical questioning and self-distance: “Reflecting on the world and oneself means reflecting on the way that our and the Other’s realities mutually </w:t>
      </w:r>
      <w:r w:rsidR="00294147" w:rsidRPr="00A61A19">
        <w:rPr>
          <w:rFonts w:ascii="Times New Roman" w:hAnsi="Times New Roman" w:cs="Times New Roman"/>
          <w:color w:val="000000"/>
          <w:sz w:val="24"/>
          <w:szCs w:val="24"/>
        </w:rPr>
        <w:lastRenderedPageBreak/>
        <w:t>construct each other through symbolic systems like language, texts, films, and the Internet</w:t>
      </w:r>
      <w:r w:rsidR="001A4FAA">
        <w:rPr>
          <w:rFonts w:ascii="Times New Roman" w:hAnsi="Times New Roman" w:cs="Times New Roman"/>
          <w:color w:val="000000"/>
          <w:sz w:val="24"/>
          <w:szCs w:val="24"/>
        </w:rPr>
        <w:t>”</w:t>
      </w:r>
      <w:r w:rsidR="00294147" w:rsidRPr="00A61A19">
        <w:rPr>
          <w:rFonts w:ascii="Times New Roman" w:hAnsi="Times New Roman" w:cs="Times New Roman"/>
          <w:color w:val="000000"/>
          <w:sz w:val="24"/>
          <w:szCs w:val="24"/>
        </w:rPr>
        <w:t xml:space="preserve"> (</w:t>
      </w:r>
      <w:proofErr w:type="spellStart"/>
      <w:r w:rsidR="001A4FAA">
        <w:rPr>
          <w:rFonts w:ascii="Times New Roman" w:hAnsi="Times New Roman" w:cs="Times New Roman"/>
          <w:color w:val="000000"/>
          <w:sz w:val="24"/>
          <w:szCs w:val="24"/>
        </w:rPr>
        <w:t>Kramsch</w:t>
      </w:r>
      <w:proofErr w:type="spellEnd"/>
      <w:r w:rsidR="001A4FAA">
        <w:rPr>
          <w:rFonts w:ascii="Times New Roman" w:hAnsi="Times New Roman" w:cs="Times New Roman"/>
          <w:color w:val="000000"/>
          <w:sz w:val="24"/>
          <w:szCs w:val="24"/>
        </w:rPr>
        <w:t xml:space="preserve">, 2010, </w:t>
      </w:r>
      <w:r w:rsidR="00294147" w:rsidRPr="00A61A19">
        <w:rPr>
          <w:rFonts w:ascii="Times New Roman" w:hAnsi="Times New Roman" w:cs="Times New Roman"/>
          <w:color w:val="000000"/>
          <w:sz w:val="24"/>
          <w:szCs w:val="24"/>
        </w:rPr>
        <w:t>p. 18). It is for this reason t</w:t>
      </w:r>
      <w:r w:rsidR="00227C38" w:rsidRPr="00A61A19">
        <w:rPr>
          <w:rFonts w:ascii="Times New Roman" w:hAnsi="Times New Roman" w:cs="Times New Roman"/>
          <w:color w:val="000000"/>
          <w:sz w:val="24"/>
          <w:szCs w:val="24"/>
        </w:rPr>
        <w:t xml:space="preserve">hat </w:t>
      </w:r>
      <w:proofErr w:type="spellStart"/>
      <w:r w:rsidR="00227C38" w:rsidRPr="00A61A19">
        <w:rPr>
          <w:rFonts w:ascii="Times New Roman" w:hAnsi="Times New Roman" w:cs="Times New Roman"/>
          <w:color w:val="000000"/>
          <w:sz w:val="24"/>
          <w:szCs w:val="24"/>
        </w:rPr>
        <w:t>Kramsch</w:t>
      </w:r>
      <w:proofErr w:type="spellEnd"/>
      <w:r w:rsidR="00227C38" w:rsidRPr="00A61A19">
        <w:rPr>
          <w:rFonts w:ascii="Times New Roman" w:hAnsi="Times New Roman" w:cs="Times New Roman"/>
          <w:color w:val="000000"/>
          <w:sz w:val="24"/>
          <w:szCs w:val="24"/>
        </w:rPr>
        <w:t xml:space="preserve"> concludes that the “</w:t>
      </w:r>
      <w:r w:rsidR="00294147" w:rsidRPr="00A61A19">
        <w:rPr>
          <w:rFonts w:ascii="Times New Roman" w:hAnsi="Times New Roman" w:cs="Times New Roman"/>
          <w:color w:val="000000"/>
          <w:sz w:val="24"/>
          <w:szCs w:val="24"/>
        </w:rPr>
        <w:t>development of translingual and transcultural competence requires us to critically examine the very categories by which we compare ourselves to others” (p. 19).</w:t>
      </w:r>
    </w:p>
    <w:p w:rsidR="0007684B" w:rsidRPr="00A61A19" w:rsidRDefault="006F6F08"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ab/>
      </w:r>
      <w:r w:rsidR="0007684B" w:rsidRPr="00A61A19">
        <w:rPr>
          <w:rFonts w:ascii="Times New Roman" w:hAnsi="Times New Roman" w:cs="Times New Roman"/>
          <w:sz w:val="24"/>
          <w:szCs w:val="24"/>
        </w:rPr>
        <w:t xml:space="preserve">In </w:t>
      </w:r>
      <w:r w:rsidR="001A4FAA">
        <w:rPr>
          <w:rFonts w:ascii="Times New Roman" w:hAnsi="Times New Roman" w:cs="Times New Roman"/>
          <w:sz w:val="24"/>
          <w:szCs w:val="24"/>
        </w:rPr>
        <w:t>the</w:t>
      </w:r>
      <w:r w:rsidR="0007684B" w:rsidRPr="00A61A19">
        <w:rPr>
          <w:rFonts w:ascii="Times New Roman" w:hAnsi="Times New Roman" w:cs="Times New Roman"/>
          <w:sz w:val="24"/>
          <w:szCs w:val="24"/>
        </w:rPr>
        <w:t xml:space="preserve"> follow</w:t>
      </w:r>
      <w:r w:rsidR="001A4FAA">
        <w:rPr>
          <w:rFonts w:ascii="Times New Roman" w:hAnsi="Times New Roman" w:cs="Times New Roman"/>
          <w:sz w:val="24"/>
          <w:szCs w:val="24"/>
        </w:rPr>
        <w:t>ing</w:t>
      </w:r>
      <w:r w:rsidR="0007684B" w:rsidRPr="00A61A19">
        <w:rPr>
          <w:rFonts w:ascii="Times New Roman" w:hAnsi="Times New Roman" w:cs="Times New Roman"/>
          <w:sz w:val="24"/>
          <w:szCs w:val="24"/>
        </w:rPr>
        <w:t xml:space="preserve">, we will highlight some </w:t>
      </w:r>
      <w:r w:rsidR="0051120D">
        <w:rPr>
          <w:rFonts w:ascii="Times New Roman" w:hAnsi="Times New Roman" w:cs="Times New Roman"/>
          <w:sz w:val="24"/>
          <w:szCs w:val="24"/>
        </w:rPr>
        <w:t xml:space="preserve">pedagogical conclusions </w:t>
      </w:r>
      <w:r w:rsidR="0007684B" w:rsidRPr="00A61A19">
        <w:rPr>
          <w:rFonts w:ascii="Times New Roman" w:hAnsi="Times New Roman" w:cs="Times New Roman"/>
          <w:sz w:val="24"/>
          <w:szCs w:val="24"/>
        </w:rPr>
        <w:t>tha</w:t>
      </w:r>
      <w:r w:rsidR="005B7C1F">
        <w:rPr>
          <w:rFonts w:ascii="Times New Roman" w:hAnsi="Times New Roman" w:cs="Times New Roman"/>
          <w:sz w:val="24"/>
          <w:szCs w:val="24"/>
        </w:rPr>
        <w:t>t we feel ought to be addressed</w:t>
      </w:r>
      <w:r w:rsidR="001A4FAA">
        <w:rPr>
          <w:rFonts w:ascii="Times New Roman" w:hAnsi="Times New Roman" w:cs="Times New Roman"/>
          <w:sz w:val="24"/>
          <w:szCs w:val="24"/>
        </w:rPr>
        <w:t xml:space="preserve"> given the foregoing perspective</w:t>
      </w:r>
      <w:r w:rsidR="005B7C1F">
        <w:rPr>
          <w:rFonts w:ascii="Times New Roman" w:hAnsi="Times New Roman" w:cs="Times New Roman"/>
          <w:sz w:val="24"/>
          <w:szCs w:val="24"/>
        </w:rPr>
        <w:t>;</w:t>
      </w:r>
      <w:r w:rsidR="0007684B" w:rsidRPr="00A61A19">
        <w:rPr>
          <w:rFonts w:ascii="Times New Roman" w:hAnsi="Times New Roman" w:cs="Times New Roman"/>
          <w:sz w:val="24"/>
          <w:szCs w:val="24"/>
        </w:rPr>
        <w:t xml:space="preserve"> </w:t>
      </w:r>
      <w:r w:rsidR="0051120D">
        <w:rPr>
          <w:rFonts w:ascii="Times New Roman" w:hAnsi="Times New Roman" w:cs="Times New Roman"/>
          <w:sz w:val="24"/>
          <w:szCs w:val="24"/>
        </w:rPr>
        <w:t xml:space="preserve">however, </w:t>
      </w:r>
      <w:r w:rsidR="0007684B" w:rsidRPr="00A61A19">
        <w:rPr>
          <w:rFonts w:ascii="Times New Roman" w:hAnsi="Times New Roman" w:cs="Times New Roman"/>
          <w:sz w:val="24"/>
          <w:szCs w:val="24"/>
        </w:rPr>
        <w:t xml:space="preserve">we do not claim that we </w:t>
      </w:r>
      <w:r w:rsidR="0051120D">
        <w:rPr>
          <w:rFonts w:ascii="Times New Roman" w:hAnsi="Times New Roman" w:cs="Times New Roman"/>
          <w:sz w:val="24"/>
          <w:szCs w:val="24"/>
        </w:rPr>
        <w:t xml:space="preserve">propose </w:t>
      </w:r>
      <w:r w:rsidR="00C42B5B" w:rsidRPr="00A61A19">
        <w:rPr>
          <w:rFonts w:ascii="Times New Roman" w:hAnsi="Times New Roman" w:cs="Times New Roman"/>
          <w:sz w:val="24"/>
          <w:szCs w:val="24"/>
        </w:rPr>
        <w:t>a finished model</w:t>
      </w:r>
      <w:r w:rsidR="00227C38" w:rsidRPr="00A61A19">
        <w:rPr>
          <w:rFonts w:ascii="Times New Roman" w:hAnsi="Times New Roman" w:cs="Times New Roman"/>
          <w:sz w:val="24"/>
          <w:szCs w:val="24"/>
        </w:rPr>
        <w:t>. Rather, w</w:t>
      </w:r>
      <w:r w:rsidR="0007684B" w:rsidRPr="00A61A19">
        <w:rPr>
          <w:rFonts w:ascii="Times New Roman" w:hAnsi="Times New Roman" w:cs="Times New Roman"/>
          <w:sz w:val="24"/>
          <w:szCs w:val="24"/>
        </w:rPr>
        <w:t xml:space="preserve">e offer some points for further discussion with the </w:t>
      </w:r>
      <w:r w:rsidR="00227C38" w:rsidRPr="00A61A19">
        <w:rPr>
          <w:rFonts w:ascii="Times New Roman" w:hAnsi="Times New Roman" w:cs="Times New Roman"/>
          <w:sz w:val="24"/>
          <w:szCs w:val="24"/>
        </w:rPr>
        <w:t xml:space="preserve">goal </w:t>
      </w:r>
      <w:r w:rsidR="001A4FAA">
        <w:rPr>
          <w:rFonts w:ascii="Times New Roman" w:hAnsi="Times New Roman" w:cs="Times New Roman"/>
          <w:sz w:val="24"/>
          <w:szCs w:val="24"/>
        </w:rPr>
        <w:t>of</w:t>
      </w:r>
      <w:r w:rsidR="00227C38" w:rsidRPr="00A61A19">
        <w:rPr>
          <w:rFonts w:ascii="Times New Roman" w:hAnsi="Times New Roman" w:cs="Times New Roman"/>
          <w:sz w:val="24"/>
          <w:szCs w:val="24"/>
        </w:rPr>
        <w:t xml:space="preserve"> overcom</w:t>
      </w:r>
      <w:r w:rsidR="001A4FAA">
        <w:rPr>
          <w:rFonts w:ascii="Times New Roman" w:hAnsi="Times New Roman" w:cs="Times New Roman"/>
          <w:sz w:val="24"/>
          <w:szCs w:val="24"/>
        </w:rPr>
        <w:t>ing</w:t>
      </w:r>
      <w:r w:rsidR="00227C38" w:rsidRPr="00A61A19">
        <w:rPr>
          <w:rFonts w:ascii="Times New Roman" w:hAnsi="Times New Roman" w:cs="Times New Roman"/>
          <w:sz w:val="24"/>
          <w:szCs w:val="24"/>
        </w:rPr>
        <w:t xml:space="preserve"> the essentializ</w:t>
      </w:r>
      <w:r w:rsidR="0007684B" w:rsidRPr="00A61A19">
        <w:rPr>
          <w:rFonts w:ascii="Times New Roman" w:hAnsi="Times New Roman" w:cs="Times New Roman"/>
          <w:sz w:val="24"/>
          <w:szCs w:val="24"/>
        </w:rPr>
        <w:t xml:space="preserve">ing and simplifying discourses of interculturality that have hitherto dominated SA </w:t>
      </w:r>
      <w:r w:rsidR="00227C38" w:rsidRPr="00A61A19">
        <w:rPr>
          <w:rFonts w:ascii="Times New Roman" w:hAnsi="Times New Roman" w:cs="Times New Roman"/>
          <w:sz w:val="24"/>
          <w:szCs w:val="24"/>
        </w:rPr>
        <w:t xml:space="preserve">discourses </w:t>
      </w:r>
      <w:r w:rsidR="0007684B" w:rsidRPr="00A61A19">
        <w:rPr>
          <w:rFonts w:ascii="Times New Roman" w:hAnsi="Times New Roman" w:cs="Times New Roman"/>
          <w:sz w:val="24"/>
          <w:szCs w:val="24"/>
        </w:rPr>
        <w:t xml:space="preserve">and that seem to reduce our chances </w:t>
      </w:r>
      <w:r w:rsidR="001A4FAA">
        <w:rPr>
          <w:rFonts w:ascii="Times New Roman" w:hAnsi="Times New Roman" w:cs="Times New Roman"/>
          <w:sz w:val="24"/>
          <w:szCs w:val="24"/>
        </w:rPr>
        <w:t>of</w:t>
      </w:r>
      <w:r w:rsidR="0007684B" w:rsidRPr="00A61A19">
        <w:rPr>
          <w:rFonts w:ascii="Times New Roman" w:hAnsi="Times New Roman" w:cs="Times New Roman"/>
          <w:sz w:val="24"/>
          <w:szCs w:val="24"/>
        </w:rPr>
        <w:t xml:space="preserve"> understand</w:t>
      </w:r>
      <w:r w:rsidR="001A4FAA">
        <w:rPr>
          <w:rFonts w:ascii="Times New Roman" w:hAnsi="Times New Roman" w:cs="Times New Roman"/>
          <w:sz w:val="24"/>
          <w:szCs w:val="24"/>
        </w:rPr>
        <w:t>ing—</w:t>
      </w:r>
      <w:r w:rsidR="0007684B" w:rsidRPr="00A61A19">
        <w:rPr>
          <w:rFonts w:ascii="Times New Roman" w:hAnsi="Times New Roman" w:cs="Times New Roman"/>
          <w:sz w:val="24"/>
          <w:szCs w:val="24"/>
        </w:rPr>
        <w:t>and prepar</w:t>
      </w:r>
      <w:r w:rsidR="001A4FAA">
        <w:rPr>
          <w:rFonts w:ascii="Times New Roman" w:hAnsi="Times New Roman" w:cs="Times New Roman"/>
          <w:sz w:val="24"/>
          <w:szCs w:val="24"/>
        </w:rPr>
        <w:t>ing and supporting—</w:t>
      </w:r>
      <w:r w:rsidR="0007684B" w:rsidRPr="00A61A19">
        <w:rPr>
          <w:rFonts w:ascii="Times New Roman" w:hAnsi="Times New Roman" w:cs="Times New Roman"/>
          <w:sz w:val="24"/>
          <w:szCs w:val="24"/>
        </w:rPr>
        <w:t>students</w:t>
      </w:r>
      <w:r w:rsidR="00E926E9">
        <w:rPr>
          <w:rFonts w:ascii="Times New Roman" w:hAnsi="Times New Roman" w:cs="Times New Roman"/>
          <w:sz w:val="24"/>
          <w:szCs w:val="24"/>
        </w:rPr>
        <w:t>’</w:t>
      </w:r>
      <w:r w:rsidR="0007684B" w:rsidRPr="00A61A19">
        <w:rPr>
          <w:rFonts w:ascii="Times New Roman" w:hAnsi="Times New Roman" w:cs="Times New Roman"/>
          <w:sz w:val="24"/>
          <w:szCs w:val="24"/>
        </w:rPr>
        <w:t xml:space="preserve"> SA experiences.</w:t>
      </w:r>
    </w:p>
    <w:p w:rsidR="0007684B" w:rsidRPr="00A61A19" w:rsidRDefault="0007684B" w:rsidP="00A61A19">
      <w:pPr>
        <w:pStyle w:val="NoSpacing"/>
        <w:spacing w:line="480" w:lineRule="auto"/>
        <w:rPr>
          <w:rFonts w:ascii="Times New Roman" w:hAnsi="Times New Roman" w:cs="Times New Roman"/>
          <w:color w:val="000000"/>
          <w:sz w:val="24"/>
          <w:szCs w:val="24"/>
        </w:rPr>
      </w:pPr>
    </w:p>
    <w:p w:rsidR="0007684B" w:rsidRPr="00B14676" w:rsidRDefault="00B14676" w:rsidP="00A61A19">
      <w:pPr>
        <w:pStyle w:val="NoSpacing"/>
        <w:spacing w:line="480" w:lineRule="auto"/>
        <w:rPr>
          <w:rFonts w:ascii="Times New Roman" w:hAnsi="Times New Roman" w:cs="Times New Roman"/>
          <w:color w:val="000000"/>
          <w:sz w:val="24"/>
          <w:szCs w:val="24"/>
          <w:u w:val="single"/>
        </w:rPr>
      </w:pPr>
      <w:r w:rsidRPr="00B14676">
        <w:rPr>
          <w:rFonts w:ascii="Times New Roman" w:hAnsi="Times New Roman" w:cs="Times New Roman"/>
          <w:color w:val="000000"/>
          <w:sz w:val="24"/>
          <w:szCs w:val="24"/>
          <w:u w:val="single"/>
        </w:rPr>
        <w:t xml:space="preserve">5.4 </w:t>
      </w:r>
      <w:r w:rsidR="0007684B" w:rsidRPr="00B14676">
        <w:rPr>
          <w:rFonts w:ascii="Times New Roman" w:hAnsi="Times New Roman" w:cs="Times New Roman"/>
          <w:color w:val="000000"/>
          <w:sz w:val="24"/>
          <w:szCs w:val="24"/>
          <w:u w:val="single"/>
        </w:rPr>
        <w:t>Pedagogical considerations and suggestions for future research</w:t>
      </w:r>
    </w:p>
    <w:p w:rsidR="00C42B5B" w:rsidRPr="00A61A19" w:rsidRDefault="009D4CA4" w:rsidP="00A61A19">
      <w:pPr>
        <w:pStyle w:val="NoSpacing"/>
        <w:spacing w:line="480" w:lineRule="auto"/>
        <w:rPr>
          <w:rFonts w:ascii="Times New Roman" w:hAnsi="Times New Roman" w:cs="Times New Roman"/>
          <w:sz w:val="24"/>
          <w:szCs w:val="24"/>
        </w:rPr>
      </w:pPr>
      <w:r w:rsidRPr="00A61A19">
        <w:rPr>
          <w:rFonts w:ascii="Times New Roman" w:hAnsi="Times New Roman" w:cs="Times New Roman"/>
          <w:sz w:val="24"/>
          <w:szCs w:val="24"/>
        </w:rPr>
        <w:t xml:space="preserve">What our data has shown is that although both </w:t>
      </w:r>
      <w:r w:rsidR="001A4FAA">
        <w:rPr>
          <w:rFonts w:ascii="Times New Roman" w:hAnsi="Times New Roman" w:cs="Times New Roman"/>
          <w:sz w:val="24"/>
          <w:szCs w:val="24"/>
        </w:rPr>
        <w:t xml:space="preserve">current </w:t>
      </w:r>
      <w:r w:rsidRPr="00A61A19">
        <w:rPr>
          <w:rFonts w:ascii="Times New Roman" w:hAnsi="Times New Roman" w:cs="Times New Roman"/>
          <w:sz w:val="24"/>
          <w:szCs w:val="24"/>
        </w:rPr>
        <w:t>participants’ narratives suggest that they engage in cultural learning, even though to different degrees and at different degrees of reflection and intercultural commu</w:t>
      </w:r>
      <w:r w:rsidR="00336E16" w:rsidRPr="00A61A19">
        <w:rPr>
          <w:rFonts w:ascii="Times New Roman" w:hAnsi="Times New Roman" w:cs="Times New Roman"/>
          <w:sz w:val="24"/>
          <w:szCs w:val="24"/>
        </w:rPr>
        <w:t>nicative competence, they both lack</w:t>
      </w:r>
      <w:r w:rsidR="00C42B5B" w:rsidRPr="00A61A19">
        <w:rPr>
          <w:rFonts w:ascii="Times New Roman" w:hAnsi="Times New Roman" w:cs="Times New Roman"/>
          <w:sz w:val="24"/>
          <w:szCs w:val="24"/>
        </w:rPr>
        <w:t xml:space="preserve"> a framework of reference that would allow for a less fixed and static conception o</w:t>
      </w:r>
      <w:r w:rsidRPr="00A61A19">
        <w:rPr>
          <w:rFonts w:ascii="Times New Roman" w:hAnsi="Times New Roman" w:cs="Times New Roman"/>
          <w:sz w:val="24"/>
          <w:szCs w:val="24"/>
        </w:rPr>
        <w:t xml:space="preserve">f culture and of subjectivity. </w:t>
      </w:r>
    </w:p>
    <w:p w:rsidR="0007684B" w:rsidRPr="00A61A19" w:rsidRDefault="006F6F08" w:rsidP="00A61A19">
      <w:pPr>
        <w:pStyle w:val="NoSpacing"/>
        <w:spacing w:line="480" w:lineRule="auto"/>
        <w:rPr>
          <w:rFonts w:ascii="Times New Roman" w:hAnsi="Times New Roman" w:cs="Times New Roman"/>
          <w:bCs/>
          <w:sz w:val="24"/>
          <w:szCs w:val="24"/>
          <w:lang w:val="en-CA"/>
        </w:rPr>
      </w:pPr>
      <w:r w:rsidRPr="00A61A19">
        <w:rPr>
          <w:rFonts w:ascii="Times New Roman" w:hAnsi="Times New Roman" w:cs="Times New Roman"/>
          <w:bCs/>
          <w:sz w:val="24"/>
          <w:szCs w:val="24"/>
          <w:lang w:val="en-CA"/>
        </w:rPr>
        <w:tab/>
      </w:r>
      <w:r w:rsidR="00271BA9" w:rsidRPr="00A61A19">
        <w:rPr>
          <w:rFonts w:ascii="Times New Roman" w:hAnsi="Times New Roman" w:cs="Times New Roman"/>
          <w:bCs/>
          <w:sz w:val="24"/>
          <w:szCs w:val="24"/>
          <w:lang w:val="en-CA"/>
        </w:rPr>
        <w:t xml:space="preserve">Taking the notions of </w:t>
      </w:r>
      <w:r w:rsidR="0007684B" w:rsidRPr="00A61A19">
        <w:rPr>
          <w:rFonts w:ascii="Times New Roman" w:hAnsi="Times New Roman" w:cs="Times New Roman"/>
          <w:bCs/>
          <w:sz w:val="24"/>
          <w:szCs w:val="24"/>
          <w:lang w:val="en-CA"/>
        </w:rPr>
        <w:t>TTC as the basis for a more reflected view of culture and subje</w:t>
      </w:r>
      <w:r w:rsidR="00336E16" w:rsidRPr="00A61A19">
        <w:rPr>
          <w:rFonts w:ascii="Times New Roman" w:hAnsi="Times New Roman" w:cs="Times New Roman"/>
          <w:bCs/>
          <w:sz w:val="24"/>
          <w:szCs w:val="24"/>
          <w:lang w:val="en-CA"/>
        </w:rPr>
        <w:t xml:space="preserve">ctivity, one can conclude that </w:t>
      </w:r>
      <w:r w:rsidR="001A4FAA">
        <w:rPr>
          <w:rFonts w:ascii="Times New Roman" w:hAnsi="Times New Roman" w:cs="Times New Roman"/>
          <w:bCs/>
          <w:sz w:val="24"/>
          <w:szCs w:val="24"/>
          <w:lang w:val="en-CA"/>
        </w:rPr>
        <w:t xml:space="preserve">formal </w:t>
      </w:r>
      <w:r w:rsidR="00336E16" w:rsidRPr="00A61A19">
        <w:rPr>
          <w:rFonts w:ascii="Times New Roman" w:hAnsi="Times New Roman" w:cs="Times New Roman"/>
          <w:bCs/>
          <w:sz w:val="24"/>
          <w:szCs w:val="24"/>
          <w:lang w:val="en-CA"/>
        </w:rPr>
        <w:t>cultural learning</w:t>
      </w:r>
      <w:r w:rsidR="0007684B" w:rsidRPr="00A61A19">
        <w:rPr>
          <w:rFonts w:ascii="Times New Roman" w:hAnsi="Times New Roman" w:cs="Times New Roman"/>
          <w:bCs/>
          <w:sz w:val="24"/>
          <w:szCs w:val="24"/>
          <w:lang w:val="en-CA"/>
        </w:rPr>
        <w:t xml:space="preserve"> ought to start long before students may or may not participate in SA. To begin with, it is important to differentiate </w:t>
      </w:r>
      <w:commentRangeStart w:id="267"/>
      <w:r w:rsidR="0007684B" w:rsidRPr="00A61A19">
        <w:rPr>
          <w:rFonts w:ascii="Times New Roman" w:hAnsi="Times New Roman" w:cs="Times New Roman"/>
          <w:bCs/>
          <w:sz w:val="24"/>
          <w:szCs w:val="24"/>
          <w:lang w:val="en-CA"/>
        </w:rPr>
        <w:t xml:space="preserve">the notion of culture </w:t>
      </w:r>
      <w:r w:rsidR="00336E16" w:rsidRPr="00A61A19">
        <w:rPr>
          <w:rFonts w:ascii="Times New Roman" w:hAnsi="Times New Roman" w:cs="Times New Roman"/>
          <w:bCs/>
          <w:sz w:val="24"/>
          <w:szCs w:val="24"/>
          <w:lang w:val="en-CA"/>
        </w:rPr>
        <w:t>early on,</w:t>
      </w:r>
      <w:r w:rsidR="0007684B" w:rsidRPr="00A61A19">
        <w:rPr>
          <w:rFonts w:ascii="Times New Roman" w:hAnsi="Times New Roman" w:cs="Times New Roman"/>
          <w:bCs/>
          <w:sz w:val="24"/>
          <w:szCs w:val="24"/>
          <w:lang w:val="en-CA"/>
        </w:rPr>
        <w:t xml:space="preserve"> so as to overcome the</w:t>
      </w:r>
      <w:ins w:id="268" w:author="Author">
        <w:r w:rsidR="00292FD8">
          <w:rPr>
            <w:rFonts w:ascii="Times New Roman" w:hAnsi="Times New Roman" w:cs="Times New Roman"/>
            <w:bCs/>
            <w:sz w:val="24"/>
            <w:szCs w:val="24"/>
            <w:lang w:val="en-CA"/>
          </w:rPr>
          <w:t xml:space="preserve"> widespread</w:t>
        </w:r>
      </w:ins>
      <w:r w:rsidR="0007684B" w:rsidRPr="00A61A19">
        <w:rPr>
          <w:rFonts w:ascii="Times New Roman" w:hAnsi="Times New Roman" w:cs="Times New Roman"/>
          <w:bCs/>
          <w:sz w:val="24"/>
          <w:szCs w:val="24"/>
          <w:lang w:val="en-CA"/>
        </w:rPr>
        <w:t xml:space="preserve"> idea that cultures are national cultur</w:t>
      </w:r>
      <w:r w:rsidR="00271596" w:rsidRPr="00A61A19">
        <w:rPr>
          <w:rFonts w:ascii="Times New Roman" w:hAnsi="Times New Roman" w:cs="Times New Roman"/>
          <w:bCs/>
          <w:sz w:val="24"/>
          <w:szCs w:val="24"/>
          <w:lang w:val="en-CA"/>
        </w:rPr>
        <w:t>es and linked to one language</w:t>
      </w:r>
      <w:commentRangeEnd w:id="267"/>
      <w:r w:rsidR="001A4FAA">
        <w:rPr>
          <w:rStyle w:val="CommentReference"/>
          <w:rFonts w:ascii="Times New Roman" w:eastAsia="SimSun" w:hAnsi="Times New Roman" w:cs="Times New Roman"/>
          <w:lang w:val="en-CA" w:eastAsia="zh-CN"/>
        </w:rPr>
        <w:commentReference w:id="267"/>
      </w:r>
      <w:r w:rsidR="00271596" w:rsidRPr="00A61A19">
        <w:rPr>
          <w:rFonts w:ascii="Times New Roman" w:hAnsi="Times New Roman" w:cs="Times New Roman"/>
          <w:bCs/>
          <w:sz w:val="24"/>
          <w:szCs w:val="24"/>
          <w:lang w:val="en-CA"/>
        </w:rPr>
        <w:t>. Common-sense notions of culture, and t</w:t>
      </w:r>
      <w:r w:rsidR="00336E16" w:rsidRPr="00A61A19">
        <w:rPr>
          <w:rFonts w:ascii="Times New Roman" w:hAnsi="Times New Roman" w:cs="Times New Roman"/>
          <w:bCs/>
          <w:sz w:val="24"/>
          <w:szCs w:val="24"/>
          <w:lang w:val="en-CA"/>
        </w:rPr>
        <w:t xml:space="preserve">he nexus of </w:t>
      </w:r>
      <w:r w:rsidR="00F4315A">
        <w:rPr>
          <w:rFonts w:ascii="Times New Roman" w:hAnsi="Times New Roman" w:cs="Times New Roman"/>
          <w:bCs/>
          <w:sz w:val="24"/>
          <w:szCs w:val="24"/>
          <w:lang w:val="en-CA"/>
        </w:rPr>
        <w:t>“</w:t>
      </w:r>
      <w:r w:rsidR="0007684B" w:rsidRPr="00A61A19">
        <w:rPr>
          <w:rFonts w:ascii="Times New Roman" w:hAnsi="Times New Roman" w:cs="Times New Roman"/>
          <w:bCs/>
          <w:sz w:val="24"/>
          <w:szCs w:val="24"/>
          <w:lang w:val="en-CA"/>
        </w:rPr>
        <w:t xml:space="preserve">target </w:t>
      </w:r>
      <w:r w:rsidR="00336E16" w:rsidRPr="00A61A19">
        <w:rPr>
          <w:rFonts w:ascii="Times New Roman" w:hAnsi="Times New Roman" w:cs="Times New Roman"/>
          <w:bCs/>
          <w:sz w:val="24"/>
          <w:szCs w:val="24"/>
          <w:lang w:val="en-CA"/>
        </w:rPr>
        <w:t>language,</w:t>
      </w:r>
      <w:r w:rsidR="00F4315A">
        <w:rPr>
          <w:rFonts w:ascii="Times New Roman" w:hAnsi="Times New Roman" w:cs="Times New Roman"/>
          <w:bCs/>
          <w:sz w:val="24"/>
          <w:szCs w:val="24"/>
          <w:lang w:val="en-CA"/>
        </w:rPr>
        <w:t>”</w:t>
      </w:r>
      <w:r w:rsidR="00F4315A" w:rsidRPr="00A61A19">
        <w:rPr>
          <w:rFonts w:ascii="Times New Roman" w:hAnsi="Times New Roman" w:cs="Times New Roman"/>
          <w:bCs/>
          <w:sz w:val="24"/>
          <w:szCs w:val="24"/>
          <w:lang w:val="en-CA"/>
        </w:rPr>
        <w:t xml:space="preserve"> </w:t>
      </w:r>
      <w:r w:rsidR="00F4315A">
        <w:rPr>
          <w:rFonts w:ascii="Times New Roman" w:hAnsi="Times New Roman" w:cs="Times New Roman"/>
          <w:bCs/>
          <w:sz w:val="24"/>
          <w:szCs w:val="24"/>
          <w:lang w:val="en-CA"/>
        </w:rPr>
        <w:t>“</w:t>
      </w:r>
      <w:r w:rsidR="00336E16" w:rsidRPr="00A61A19">
        <w:rPr>
          <w:rFonts w:ascii="Times New Roman" w:hAnsi="Times New Roman" w:cs="Times New Roman"/>
          <w:bCs/>
          <w:sz w:val="24"/>
          <w:szCs w:val="24"/>
          <w:lang w:val="en-CA"/>
        </w:rPr>
        <w:t>target culture,</w:t>
      </w:r>
      <w:r w:rsidR="00F4315A">
        <w:rPr>
          <w:rFonts w:ascii="Times New Roman" w:hAnsi="Times New Roman" w:cs="Times New Roman"/>
          <w:bCs/>
          <w:sz w:val="24"/>
          <w:szCs w:val="24"/>
          <w:lang w:val="en-CA"/>
        </w:rPr>
        <w:t>”</w:t>
      </w:r>
      <w:r w:rsidR="00F4315A" w:rsidRPr="00A61A19">
        <w:rPr>
          <w:rFonts w:ascii="Times New Roman" w:hAnsi="Times New Roman" w:cs="Times New Roman"/>
          <w:bCs/>
          <w:sz w:val="24"/>
          <w:szCs w:val="24"/>
          <w:lang w:val="en-CA"/>
        </w:rPr>
        <w:t xml:space="preserve"> </w:t>
      </w:r>
      <w:r w:rsidR="00336E16" w:rsidRPr="00A61A19">
        <w:rPr>
          <w:rFonts w:ascii="Times New Roman" w:hAnsi="Times New Roman" w:cs="Times New Roman"/>
          <w:bCs/>
          <w:sz w:val="24"/>
          <w:szCs w:val="24"/>
          <w:lang w:val="en-CA"/>
        </w:rPr>
        <w:t xml:space="preserve">and </w:t>
      </w:r>
      <w:r w:rsidR="00F4315A">
        <w:rPr>
          <w:rFonts w:ascii="Times New Roman" w:hAnsi="Times New Roman" w:cs="Times New Roman"/>
          <w:bCs/>
          <w:sz w:val="24"/>
          <w:szCs w:val="24"/>
          <w:lang w:val="en-CA"/>
        </w:rPr>
        <w:t>“</w:t>
      </w:r>
      <w:r w:rsidR="0007684B" w:rsidRPr="00A61A19">
        <w:rPr>
          <w:rFonts w:ascii="Times New Roman" w:hAnsi="Times New Roman" w:cs="Times New Roman"/>
          <w:bCs/>
          <w:sz w:val="24"/>
          <w:szCs w:val="24"/>
          <w:lang w:val="en-CA"/>
        </w:rPr>
        <w:t>ta</w:t>
      </w:r>
      <w:r w:rsidR="00336E16" w:rsidRPr="00A61A19">
        <w:rPr>
          <w:rFonts w:ascii="Times New Roman" w:hAnsi="Times New Roman" w:cs="Times New Roman"/>
          <w:bCs/>
          <w:sz w:val="24"/>
          <w:szCs w:val="24"/>
          <w:lang w:val="en-CA"/>
        </w:rPr>
        <w:t xml:space="preserve">rget language speaker </w:t>
      </w:r>
      <w:r w:rsidR="00F4315A" w:rsidRPr="00A61A19">
        <w:rPr>
          <w:rFonts w:ascii="Times New Roman" w:hAnsi="Times New Roman" w:cs="Times New Roman"/>
          <w:bCs/>
          <w:sz w:val="24"/>
          <w:szCs w:val="24"/>
          <w:lang w:val="en-CA"/>
        </w:rPr>
        <w:t>mentality</w:t>
      </w:r>
      <w:r w:rsidR="00F4315A">
        <w:rPr>
          <w:rFonts w:ascii="Times New Roman" w:hAnsi="Times New Roman" w:cs="Times New Roman"/>
          <w:bCs/>
          <w:sz w:val="24"/>
          <w:szCs w:val="24"/>
          <w:lang w:val="en-CA"/>
        </w:rPr>
        <w:t>”—</w:t>
      </w:r>
      <w:r w:rsidR="0007684B" w:rsidRPr="00A61A19">
        <w:rPr>
          <w:rFonts w:ascii="Times New Roman" w:hAnsi="Times New Roman" w:cs="Times New Roman"/>
          <w:bCs/>
          <w:sz w:val="24"/>
          <w:szCs w:val="24"/>
          <w:lang w:val="en-CA"/>
        </w:rPr>
        <w:t xml:space="preserve">all </w:t>
      </w:r>
      <w:r w:rsidR="0007684B" w:rsidRPr="00A61A19">
        <w:rPr>
          <w:rFonts w:ascii="Times New Roman" w:hAnsi="Times New Roman" w:cs="Times New Roman"/>
          <w:bCs/>
          <w:sz w:val="24"/>
          <w:szCs w:val="24"/>
          <w:lang w:val="en-CA"/>
        </w:rPr>
        <w:lastRenderedPageBreak/>
        <w:t>of which</w:t>
      </w:r>
      <w:r w:rsidR="00271BA9" w:rsidRPr="00A61A19">
        <w:rPr>
          <w:rFonts w:ascii="Times New Roman" w:hAnsi="Times New Roman" w:cs="Times New Roman"/>
          <w:bCs/>
          <w:sz w:val="24"/>
          <w:szCs w:val="24"/>
          <w:lang w:val="en-CA"/>
        </w:rPr>
        <w:t xml:space="preserve"> are highly problematic notions</w:t>
      </w:r>
      <w:r w:rsidR="00F4315A">
        <w:rPr>
          <w:rFonts w:ascii="Times New Roman" w:hAnsi="Times New Roman" w:cs="Times New Roman"/>
          <w:bCs/>
          <w:sz w:val="24"/>
          <w:szCs w:val="24"/>
          <w:lang w:val="en-CA"/>
        </w:rPr>
        <w:t>—</w:t>
      </w:r>
      <w:r w:rsidR="00271596" w:rsidRPr="00A61A19">
        <w:rPr>
          <w:rFonts w:ascii="Times New Roman" w:hAnsi="Times New Roman" w:cs="Times New Roman"/>
          <w:bCs/>
          <w:sz w:val="24"/>
          <w:szCs w:val="24"/>
          <w:lang w:val="en-CA"/>
        </w:rPr>
        <w:t>need</w:t>
      </w:r>
      <w:r w:rsidR="0007684B" w:rsidRPr="00A61A19">
        <w:rPr>
          <w:rFonts w:ascii="Times New Roman" w:hAnsi="Times New Roman" w:cs="Times New Roman"/>
          <w:bCs/>
          <w:sz w:val="24"/>
          <w:szCs w:val="24"/>
          <w:lang w:val="en-CA"/>
        </w:rPr>
        <w:t xml:space="preserve"> to</w:t>
      </w:r>
      <w:r w:rsidR="00271BA9" w:rsidRPr="00A61A19">
        <w:rPr>
          <w:rFonts w:ascii="Times New Roman" w:hAnsi="Times New Roman" w:cs="Times New Roman"/>
          <w:bCs/>
          <w:sz w:val="24"/>
          <w:szCs w:val="24"/>
          <w:lang w:val="en-CA"/>
        </w:rPr>
        <w:t xml:space="preserve"> be </w:t>
      </w:r>
      <w:r w:rsidR="00271596" w:rsidRPr="00A61A19">
        <w:rPr>
          <w:rFonts w:ascii="Times New Roman" w:hAnsi="Times New Roman" w:cs="Times New Roman"/>
          <w:bCs/>
          <w:sz w:val="24"/>
          <w:szCs w:val="24"/>
          <w:lang w:val="en-CA"/>
        </w:rPr>
        <w:t xml:space="preserve">deconstructed </w:t>
      </w:r>
      <w:r w:rsidR="00271BA9" w:rsidRPr="00A61A19">
        <w:rPr>
          <w:rFonts w:ascii="Times New Roman" w:hAnsi="Times New Roman" w:cs="Times New Roman"/>
          <w:bCs/>
          <w:sz w:val="24"/>
          <w:szCs w:val="24"/>
          <w:lang w:val="en-CA"/>
        </w:rPr>
        <w:t>and critically</w:t>
      </w:r>
      <w:r w:rsidR="0007684B" w:rsidRPr="00A61A19">
        <w:rPr>
          <w:rFonts w:ascii="Times New Roman" w:hAnsi="Times New Roman" w:cs="Times New Roman"/>
          <w:bCs/>
          <w:sz w:val="24"/>
          <w:szCs w:val="24"/>
          <w:lang w:val="en-CA"/>
        </w:rPr>
        <w:t xml:space="preserve"> investiga</w:t>
      </w:r>
      <w:r w:rsidR="009D4CA4" w:rsidRPr="00A61A19">
        <w:rPr>
          <w:rFonts w:ascii="Times New Roman" w:hAnsi="Times New Roman" w:cs="Times New Roman"/>
          <w:bCs/>
          <w:sz w:val="24"/>
          <w:szCs w:val="24"/>
          <w:lang w:val="en-CA"/>
        </w:rPr>
        <w:t>ted in language programs at uni</w:t>
      </w:r>
      <w:r w:rsidR="0007684B" w:rsidRPr="00A61A19">
        <w:rPr>
          <w:rFonts w:ascii="Times New Roman" w:hAnsi="Times New Roman" w:cs="Times New Roman"/>
          <w:bCs/>
          <w:sz w:val="24"/>
          <w:szCs w:val="24"/>
          <w:lang w:val="en-CA"/>
        </w:rPr>
        <w:t>versity. The goal of cultural learning is all too often interpreted according to this simplistic equation, resulting in an imagined ideal native-speaker-culture that students wish to participate in or belong to, and tha</w:t>
      </w:r>
      <w:r w:rsidR="00336E16" w:rsidRPr="00A61A19">
        <w:rPr>
          <w:rFonts w:ascii="Times New Roman" w:hAnsi="Times New Roman" w:cs="Times New Roman"/>
          <w:bCs/>
          <w:sz w:val="24"/>
          <w:szCs w:val="24"/>
          <w:lang w:val="en-CA"/>
        </w:rPr>
        <w:t xml:space="preserve">t they contrast with their </w:t>
      </w:r>
      <w:r w:rsidR="00336E16" w:rsidRPr="00F4315A">
        <w:rPr>
          <w:rFonts w:ascii="Times New Roman" w:hAnsi="Times New Roman" w:cs="Times New Roman"/>
          <w:bCs/>
          <w:i/>
          <w:sz w:val="24"/>
          <w:szCs w:val="24"/>
          <w:lang w:val="en-CA"/>
        </w:rPr>
        <w:t xml:space="preserve">own </w:t>
      </w:r>
      <w:r w:rsidR="00336E16" w:rsidRPr="00D364CB">
        <w:rPr>
          <w:rFonts w:ascii="Times New Roman" w:hAnsi="Times New Roman" w:cs="Times New Roman"/>
          <w:bCs/>
          <w:sz w:val="24"/>
          <w:szCs w:val="24"/>
          <w:lang w:val="en-CA"/>
        </w:rPr>
        <w:t>culture</w:t>
      </w:r>
      <w:r w:rsidR="0007684B" w:rsidRPr="00A61A19">
        <w:rPr>
          <w:rFonts w:ascii="Times New Roman" w:hAnsi="Times New Roman" w:cs="Times New Roman"/>
          <w:bCs/>
          <w:sz w:val="24"/>
          <w:szCs w:val="24"/>
          <w:lang w:val="en-CA"/>
        </w:rPr>
        <w:t xml:space="preserve"> and language.</w:t>
      </w:r>
      <w:r w:rsidR="00B11E6A">
        <w:rPr>
          <w:rFonts w:ascii="Times New Roman" w:hAnsi="Times New Roman" w:cs="Times New Roman"/>
          <w:bCs/>
          <w:sz w:val="24"/>
          <w:szCs w:val="24"/>
          <w:lang w:val="en-CA"/>
        </w:rPr>
        <w:t xml:space="preserve"> As part of this reflexive practice, instructors may also want to address the theme of </w:t>
      </w:r>
      <w:commentRangeStart w:id="269"/>
      <w:r w:rsidR="00B11E6A">
        <w:rPr>
          <w:rFonts w:ascii="Times New Roman" w:hAnsi="Times New Roman" w:cs="Times New Roman"/>
          <w:bCs/>
          <w:sz w:val="24"/>
          <w:szCs w:val="24"/>
          <w:lang w:val="en-CA"/>
        </w:rPr>
        <w:t>stereotypes</w:t>
      </w:r>
      <w:commentRangeEnd w:id="269"/>
      <w:r w:rsidR="00F4315A">
        <w:rPr>
          <w:rStyle w:val="CommentReference"/>
          <w:rFonts w:ascii="Times New Roman" w:eastAsia="SimSun" w:hAnsi="Times New Roman" w:cs="Times New Roman"/>
          <w:lang w:val="en-CA" w:eastAsia="zh-CN"/>
        </w:rPr>
        <w:commentReference w:id="269"/>
      </w:r>
      <w:r w:rsidR="0026044B">
        <w:rPr>
          <w:rFonts w:ascii="Times New Roman" w:hAnsi="Times New Roman" w:cs="Times New Roman"/>
          <w:bCs/>
          <w:sz w:val="24"/>
          <w:szCs w:val="24"/>
          <w:lang w:val="en-CA"/>
        </w:rPr>
        <w:t xml:space="preserve">; however, not with the goal to eradicate them or substitute them with the </w:t>
      </w:r>
      <w:r w:rsidR="0026044B" w:rsidRPr="00F4315A">
        <w:rPr>
          <w:rFonts w:ascii="Times New Roman" w:hAnsi="Times New Roman" w:cs="Times New Roman"/>
          <w:bCs/>
          <w:i/>
          <w:sz w:val="24"/>
          <w:szCs w:val="24"/>
          <w:lang w:val="en-CA"/>
        </w:rPr>
        <w:t>truth</w:t>
      </w:r>
      <w:r w:rsidR="0026044B">
        <w:rPr>
          <w:rFonts w:ascii="Times New Roman" w:hAnsi="Times New Roman" w:cs="Times New Roman"/>
          <w:bCs/>
          <w:sz w:val="24"/>
          <w:szCs w:val="24"/>
          <w:lang w:val="en-CA"/>
        </w:rPr>
        <w:t>, but rather to examine “how stereotypes are created and co-constructed and what they tell us about the people who resort to them” (</w:t>
      </w:r>
      <w:proofErr w:type="spellStart"/>
      <w:r w:rsidR="0026044B">
        <w:rPr>
          <w:rFonts w:ascii="Times New Roman" w:hAnsi="Times New Roman" w:cs="Times New Roman"/>
          <w:bCs/>
          <w:sz w:val="24"/>
          <w:szCs w:val="24"/>
          <w:lang w:val="en-CA"/>
        </w:rPr>
        <w:t>Dervin</w:t>
      </w:r>
      <w:proofErr w:type="spellEnd"/>
      <w:r w:rsidR="0026044B">
        <w:rPr>
          <w:rFonts w:ascii="Times New Roman" w:hAnsi="Times New Roman" w:cs="Times New Roman"/>
          <w:bCs/>
          <w:sz w:val="24"/>
          <w:szCs w:val="24"/>
          <w:lang w:val="en-CA"/>
        </w:rPr>
        <w:t>, 2012, p. 187), which may also involve reflections on the notion of subjectivity.</w:t>
      </w:r>
    </w:p>
    <w:p w:rsidR="0007684B" w:rsidRPr="00A61A19" w:rsidDel="00B71652" w:rsidRDefault="006F6F08" w:rsidP="00A61A19">
      <w:pPr>
        <w:pStyle w:val="NoSpacing"/>
        <w:spacing w:line="480" w:lineRule="auto"/>
        <w:rPr>
          <w:del w:id="270" w:author="Author"/>
          <w:rFonts w:ascii="Times New Roman" w:hAnsi="Times New Roman" w:cs="Times New Roman"/>
          <w:bCs/>
          <w:sz w:val="24"/>
          <w:szCs w:val="24"/>
          <w:lang w:val="en-CA"/>
        </w:rPr>
      </w:pPr>
      <w:r w:rsidRPr="00A61A19">
        <w:rPr>
          <w:rFonts w:ascii="Times New Roman" w:hAnsi="Times New Roman" w:cs="Times New Roman"/>
          <w:bCs/>
          <w:sz w:val="24"/>
          <w:szCs w:val="24"/>
          <w:lang w:val="en-CA"/>
        </w:rPr>
        <w:tab/>
      </w:r>
      <w:r w:rsidR="0007684B" w:rsidRPr="00A61A19">
        <w:rPr>
          <w:rFonts w:ascii="Times New Roman" w:hAnsi="Times New Roman" w:cs="Times New Roman"/>
          <w:bCs/>
          <w:sz w:val="24"/>
          <w:szCs w:val="24"/>
          <w:lang w:val="en-CA"/>
        </w:rPr>
        <w:t xml:space="preserve">Sensitizing students </w:t>
      </w:r>
      <w:r w:rsidR="00336E16" w:rsidRPr="00A61A19">
        <w:rPr>
          <w:rFonts w:ascii="Times New Roman" w:hAnsi="Times New Roman" w:cs="Times New Roman"/>
          <w:bCs/>
          <w:sz w:val="24"/>
          <w:szCs w:val="24"/>
          <w:lang w:val="en-CA"/>
        </w:rPr>
        <w:t xml:space="preserve">to </w:t>
      </w:r>
      <w:r w:rsidR="0007684B" w:rsidRPr="00A61A19">
        <w:rPr>
          <w:rFonts w:ascii="Times New Roman" w:hAnsi="Times New Roman" w:cs="Times New Roman"/>
          <w:bCs/>
          <w:sz w:val="24"/>
          <w:szCs w:val="24"/>
          <w:lang w:val="en-CA"/>
        </w:rPr>
        <w:t>the complexities of culture and subjectivit</w:t>
      </w:r>
      <w:r w:rsidR="007865BE" w:rsidRPr="00A61A19">
        <w:rPr>
          <w:rFonts w:ascii="Times New Roman" w:hAnsi="Times New Roman" w:cs="Times New Roman"/>
          <w:bCs/>
          <w:sz w:val="24"/>
          <w:szCs w:val="24"/>
          <w:lang w:val="en-CA"/>
        </w:rPr>
        <w:t xml:space="preserve">y is possible at all stages of </w:t>
      </w:r>
      <w:r w:rsidR="0007684B" w:rsidRPr="00A61A19">
        <w:rPr>
          <w:rFonts w:ascii="Times New Roman" w:hAnsi="Times New Roman" w:cs="Times New Roman"/>
          <w:bCs/>
          <w:sz w:val="24"/>
          <w:szCs w:val="24"/>
          <w:lang w:val="en-CA"/>
        </w:rPr>
        <w:t>their language education. Similar to what Firth and Wagner (1997) called the deficit model that underlies traditional education in language learning, we propose to focus on our students’ experience in a multitude of differe</w:t>
      </w:r>
      <w:r w:rsidR="009D4CA4" w:rsidRPr="00A61A19">
        <w:rPr>
          <w:rFonts w:ascii="Times New Roman" w:hAnsi="Times New Roman" w:cs="Times New Roman"/>
          <w:bCs/>
          <w:sz w:val="24"/>
          <w:szCs w:val="24"/>
          <w:lang w:val="en-CA"/>
        </w:rPr>
        <w:t>nt cultures (defin</w:t>
      </w:r>
      <w:r w:rsidR="0007684B" w:rsidRPr="00A61A19">
        <w:rPr>
          <w:rFonts w:ascii="Times New Roman" w:hAnsi="Times New Roman" w:cs="Times New Roman"/>
          <w:bCs/>
          <w:sz w:val="24"/>
          <w:szCs w:val="24"/>
          <w:lang w:val="en-CA"/>
        </w:rPr>
        <w:t xml:space="preserve">ed as discourse communities, </w:t>
      </w:r>
      <w:ins w:id="271" w:author="Author">
        <w:r w:rsidR="00970EF0">
          <w:rPr>
            <w:rFonts w:ascii="Times New Roman" w:hAnsi="Times New Roman" w:cs="Times New Roman"/>
            <w:bCs/>
            <w:sz w:val="24"/>
            <w:szCs w:val="24"/>
            <w:lang w:val="en-CA"/>
          </w:rPr>
          <w:t>see</w:t>
        </w:r>
      </w:ins>
      <w:del w:id="272" w:author="Author">
        <w:r w:rsidR="0007684B" w:rsidRPr="00A61A19" w:rsidDel="00970EF0">
          <w:rPr>
            <w:rFonts w:ascii="Times New Roman" w:hAnsi="Times New Roman" w:cs="Times New Roman"/>
            <w:bCs/>
            <w:sz w:val="24"/>
            <w:szCs w:val="24"/>
            <w:lang w:val="en-CA"/>
          </w:rPr>
          <w:delText>cf.</w:delText>
        </w:r>
      </w:del>
      <w:r w:rsidR="0007684B" w:rsidRPr="00A61A19">
        <w:rPr>
          <w:rFonts w:ascii="Times New Roman" w:hAnsi="Times New Roman" w:cs="Times New Roman"/>
          <w:bCs/>
          <w:sz w:val="24"/>
          <w:szCs w:val="24"/>
          <w:lang w:val="en-CA"/>
        </w:rPr>
        <w:t xml:space="preserve"> </w:t>
      </w:r>
      <w:proofErr w:type="spellStart"/>
      <w:r w:rsidR="0007684B" w:rsidRPr="00A61A19">
        <w:rPr>
          <w:rFonts w:ascii="Times New Roman" w:hAnsi="Times New Roman" w:cs="Times New Roman"/>
          <w:bCs/>
          <w:sz w:val="24"/>
          <w:szCs w:val="24"/>
          <w:lang w:val="en-CA"/>
        </w:rPr>
        <w:t>Kramsch</w:t>
      </w:r>
      <w:proofErr w:type="spellEnd"/>
      <w:ins w:id="273" w:author="Author">
        <w:r w:rsidR="00B71652">
          <w:rPr>
            <w:rFonts w:ascii="Times New Roman" w:hAnsi="Times New Roman" w:cs="Times New Roman"/>
            <w:bCs/>
            <w:sz w:val="24"/>
            <w:szCs w:val="24"/>
            <w:lang w:val="en-CA"/>
          </w:rPr>
          <w:t>,</w:t>
        </w:r>
      </w:ins>
      <w:r w:rsidR="0007684B" w:rsidRPr="00A61A19">
        <w:rPr>
          <w:rFonts w:ascii="Times New Roman" w:hAnsi="Times New Roman" w:cs="Times New Roman"/>
          <w:bCs/>
          <w:sz w:val="24"/>
          <w:szCs w:val="24"/>
          <w:lang w:val="en-CA"/>
        </w:rPr>
        <w:t xml:space="preserve"> 1998, p. 10), </w:t>
      </w:r>
      <w:r w:rsidR="00F4315A">
        <w:rPr>
          <w:rFonts w:ascii="Times New Roman" w:hAnsi="Times New Roman" w:cs="Times New Roman"/>
          <w:bCs/>
          <w:sz w:val="24"/>
          <w:szCs w:val="24"/>
          <w:lang w:val="en-CA"/>
        </w:rPr>
        <w:t xml:space="preserve">for </w:t>
      </w:r>
      <w:r w:rsidR="0007684B" w:rsidRPr="00A61A19">
        <w:rPr>
          <w:rFonts w:ascii="Times New Roman" w:hAnsi="Times New Roman" w:cs="Times New Roman"/>
          <w:bCs/>
          <w:sz w:val="24"/>
          <w:szCs w:val="24"/>
          <w:lang w:val="en-CA"/>
        </w:rPr>
        <w:t>e</w:t>
      </w:r>
      <w:r w:rsidR="00F4315A">
        <w:rPr>
          <w:rFonts w:ascii="Times New Roman" w:hAnsi="Times New Roman" w:cs="Times New Roman"/>
          <w:bCs/>
          <w:sz w:val="24"/>
          <w:szCs w:val="24"/>
          <w:lang w:val="en-CA"/>
        </w:rPr>
        <w:t>xample</w:t>
      </w:r>
      <w:r w:rsidR="0007684B" w:rsidRPr="00A61A19">
        <w:rPr>
          <w:rFonts w:ascii="Times New Roman" w:hAnsi="Times New Roman" w:cs="Times New Roman"/>
          <w:bCs/>
          <w:sz w:val="24"/>
          <w:szCs w:val="24"/>
          <w:lang w:val="en-CA"/>
        </w:rPr>
        <w:t>, at home, school, with their peers, etc. Once they understand that they do indeed participate in a multitude of different cultures (with or without having trave</w:t>
      </w:r>
      <w:r w:rsidR="005B7C1F">
        <w:rPr>
          <w:rFonts w:ascii="Times New Roman" w:hAnsi="Times New Roman" w:cs="Times New Roman"/>
          <w:bCs/>
          <w:sz w:val="24"/>
          <w:szCs w:val="24"/>
          <w:lang w:val="en-CA"/>
        </w:rPr>
        <w:t>l</w:t>
      </w:r>
      <w:r w:rsidR="0007684B" w:rsidRPr="00A61A19">
        <w:rPr>
          <w:rFonts w:ascii="Times New Roman" w:hAnsi="Times New Roman" w:cs="Times New Roman"/>
          <w:bCs/>
          <w:sz w:val="24"/>
          <w:szCs w:val="24"/>
          <w:lang w:val="en-CA"/>
        </w:rPr>
        <w:t xml:space="preserve">ed abroad), it is possible to disentangle common-sense notions of culture, language and identity, and to </w:t>
      </w:r>
      <w:ins w:id="274" w:author="Author">
        <w:r w:rsidR="00D364CB">
          <w:rPr>
            <w:rFonts w:ascii="Times New Roman" w:hAnsi="Times New Roman" w:cs="Times New Roman"/>
            <w:bCs/>
            <w:sz w:val="24"/>
            <w:szCs w:val="24"/>
            <w:lang w:val="en-CA"/>
          </w:rPr>
          <w:t xml:space="preserve">help </w:t>
        </w:r>
      </w:ins>
      <w:del w:id="275" w:author="Author">
        <w:r w:rsidR="0007684B" w:rsidRPr="00A61A19" w:rsidDel="00D364CB">
          <w:rPr>
            <w:rFonts w:ascii="Times New Roman" w:hAnsi="Times New Roman" w:cs="Times New Roman"/>
            <w:bCs/>
            <w:sz w:val="24"/>
            <w:szCs w:val="24"/>
            <w:lang w:val="en-CA"/>
          </w:rPr>
          <w:delText xml:space="preserve">empower </w:delText>
        </w:r>
      </w:del>
      <w:r w:rsidR="0007684B" w:rsidRPr="00A61A19">
        <w:rPr>
          <w:rFonts w:ascii="Times New Roman" w:hAnsi="Times New Roman" w:cs="Times New Roman"/>
          <w:bCs/>
          <w:sz w:val="24"/>
          <w:szCs w:val="24"/>
          <w:lang w:val="en-CA"/>
        </w:rPr>
        <w:t>students to reflect on their own cultural experiences (i.e.</w:t>
      </w:r>
      <w:r w:rsidR="00F4315A">
        <w:rPr>
          <w:rFonts w:ascii="Times New Roman" w:hAnsi="Times New Roman" w:cs="Times New Roman"/>
          <w:bCs/>
          <w:sz w:val="24"/>
          <w:szCs w:val="24"/>
          <w:lang w:val="en-CA"/>
        </w:rPr>
        <w:t>,</w:t>
      </w:r>
      <w:r w:rsidR="0007684B" w:rsidRPr="00A61A19">
        <w:rPr>
          <w:rFonts w:ascii="Times New Roman" w:hAnsi="Times New Roman" w:cs="Times New Roman"/>
          <w:bCs/>
          <w:sz w:val="24"/>
          <w:szCs w:val="24"/>
          <w:lang w:val="en-CA"/>
        </w:rPr>
        <w:t xml:space="preserve"> view them not as </w:t>
      </w:r>
      <w:r w:rsidR="00336E16" w:rsidRPr="00A61A19">
        <w:rPr>
          <w:rFonts w:ascii="Times New Roman" w:hAnsi="Times New Roman" w:cs="Times New Roman"/>
          <w:bCs/>
          <w:sz w:val="24"/>
          <w:szCs w:val="24"/>
          <w:lang w:val="en-CA"/>
        </w:rPr>
        <w:t xml:space="preserve">lacking cultural knowledge about the Other, </w:t>
      </w:r>
      <w:r w:rsidR="0007684B" w:rsidRPr="00A61A19">
        <w:rPr>
          <w:rFonts w:ascii="Times New Roman" w:hAnsi="Times New Roman" w:cs="Times New Roman"/>
          <w:bCs/>
          <w:sz w:val="24"/>
          <w:szCs w:val="24"/>
          <w:lang w:val="en-CA"/>
        </w:rPr>
        <w:t>but as experienced cultural participants) in a multilingual and multicultural world. TTC, we argue, can be developed through tasks and modules aimed at reflecting on culture, self, and language in a multilingual world.</w:t>
      </w:r>
      <w:ins w:id="276" w:author="Author">
        <w:r w:rsidR="00B71652">
          <w:rPr>
            <w:rFonts w:ascii="Times New Roman" w:hAnsi="Times New Roman" w:cs="Times New Roman"/>
            <w:bCs/>
            <w:sz w:val="24"/>
            <w:szCs w:val="24"/>
            <w:lang w:val="en-CA"/>
          </w:rPr>
          <w:t xml:space="preserve"> </w:t>
        </w:r>
      </w:ins>
    </w:p>
    <w:p w:rsidR="0007684B" w:rsidRPr="00A61A19" w:rsidRDefault="0007684B" w:rsidP="00A61A19">
      <w:pPr>
        <w:pStyle w:val="NoSpacing"/>
        <w:spacing w:line="480" w:lineRule="auto"/>
        <w:rPr>
          <w:rFonts w:ascii="Times New Roman" w:hAnsi="Times New Roman" w:cs="Times New Roman"/>
          <w:bCs/>
          <w:sz w:val="24"/>
          <w:szCs w:val="24"/>
          <w:lang w:val="en-CA"/>
        </w:rPr>
      </w:pPr>
      <w:r w:rsidRPr="00A61A19">
        <w:rPr>
          <w:rFonts w:ascii="Times New Roman" w:hAnsi="Times New Roman" w:cs="Times New Roman"/>
          <w:bCs/>
          <w:sz w:val="24"/>
          <w:szCs w:val="24"/>
          <w:lang w:val="en-CA"/>
        </w:rPr>
        <w:t xml:space="preserve">If students are to overcome simplistic common-sense notions of culture, it seems pivotal to us that language programs </w:t>
      </w:r>
      <w:del w:id="277" w:author="Author">
        <w:r w:rsidRPr="00A61A19" w:rsidDel="00D364CB">
          <w:rPr>
            <w:rFonts w:ascii="Times New Roman" w:hAnsi="Times New Roman" w:cs="Times New Roman"/>
            <w:bCs/>
            <w:sz w:val="24"/>
            <w:szCs w:val="24"/>
            <w:lang w:val="en-CA"/>
          </w:rPr>
          <w:delText xml:space="preserve">ought to </w:delText>
        </w:r>
      </w:del>
      <w:r w:rsidRPr="00A61A19">
        <w:rPr>
          <w:rFonts w:ascii="Times New Roman" w:hAnsi="Times New Roman" w:cs="Times New Roman"/>
          <w:bCs/>
          <w:sz w:val="24"/>
          <w:szCs w:val="24"/>
          <w:lang w:val="en-CA"/>
        </w:rPr>
        <w:t xml:space="preserve">include modules and possibly courses that focus on language and subjectivity, </w:t>
      </w:r>
      <w:r w:rsidRPr="00A61A19">
        <w:rPr>
          <w:rFonts w:ascii="Times New Roman" w:hAnsi="Times New Roman" w:cs="Times New Roman"/>
          <w:bCs/>
          <w:sz w:val="24"/>
          <w:szCs w:val="24"/>
          <w:lang w:val="en-CA"/>
        </w:rPr>
        <w:lastRenderedPageBreak/>
        <w:t>and multilingualism and su</w:t>
      </w:r>
      <w:r w:rsidR="00D37CC9" w:rsidRPr="00A61A19">
        <w:rPr>
          <w:rFonts w:ascii="Times New Roman" w:hAnsi="Times New Roman" w:cs="Times New Roman"/>
          <w:bCs/>
          <w:sz w:val="24"/>
          <w:szCs w:val="24"/>
          <w:lang w:val="en-CA"/>
        </w:rPr>
        <w:t xml:space="preserve">bjectivity, </w:t>
      </w:r>
      <w:r w:rsidR="005B7C1F" w:rsidRPr="00A61A19">
        <w:rPr>
          <w:rFonts w:ascii="Times New Roman" w:hAnsi="Times New Roman" w:cs="Times New Roman"/>
          <w:bCs/>
          <w:sz w:val="24"/>
          <w:szCs w:val="24"/>
          <w:lang w:val="en-CA"/>
        </w:rPr>
        <w:t>perhaps</w:t>
      </w:r>
      <w:r w:rsidR="00D37CC9" w:rsidRPr="00A61A19">
        <w:rPr>
          <w:rFonts w:ascii="Times New Roman" w:hAnsi="Times New Roman" w:cs="Times New Roman"/>
          <w:bCs/>
          <w:sz w:val="24"/>
          <w:szCs w:val="24"/>
          <w:lang w:val="en-CA"/>
        </w:rPr>
        <w:t xml:space="preserve"> through </w:t>
      </w:r>
      <w:r w:rsidRPr="00A61A19">
        <w:rPr>
          <w:rFonts w:ascii="Times New Roman" w:hAnsi="Times New Roman" w:cs="Times New Roman"/>
          <w:bCs/>
          <w:sz w:val="24"/>
          <w:szCs w:val="24"/>
          <w:lang w:val="en-CA"/>
        </w:rPr>
        <w:t>experiential learning designs that combine reflection and action. Designing courses and modules for language programs can include cultural reflections from the outset, which focus on the students’ prior experience with multiple discourse communities, as well as with discourse communities in</w:t>
      </w:r>
      <w:del w:id="278" w:author="Author">
        <w:r w:rsidRPr="00A61A19" w:rsidDel="00B71652">
          <w:rPr>
            <w:rFonts w:ascii="Times New Roman" w:hAnsi="Times New Roman" w:cs="Times New Roman"/>
            <w:bCs/>
            <w:sz w:val="24"/>
            <w:szCs w:val="24"/>
            <w:lang w:val="en-CA"/>
          </w:rPr>
          <w:delText xml:space="preserve"> </w:delText>
        </w:r>
        <w:commentRangeStart w:id="279"/>
        <w:r w:rsidRPr="00A61A19" w:rsidDel="00A14DB5">
          <w:rPr>
            <w:rFonts w:ascii="Times New Roman" w:hAnsi="Times New Roman" w:cs="Times New Roman"/>
            <w:bCs/>
            <w:sz w:val="24"/>
            <w:szCs w:val="24"/>
            <w:lang w:val="en-CA"/>
          </w:rPr>
          <w:delText>German</w:delText>
        </w:r>
        <w:commentRangeEnd w:id="279"/>
        <w:r w:rsidR="00F4315A" w:rsidDel="00A14DB5">
          <w:rPr>
            <w:rStyle w:val="CommentReference"/>
            <w:rFonts w:ascii="Times New Roman" w:eastAsia="SimSun" w:hAnsi="Times New Roman" w:cs="Times New Roman"/>
            <w:lang w:val="en-CA" w:eastAsia="zh-CN"/>
          </w:rPr>
          <w:commentReference w:id="279"/>
        </w:r>
        <w:r w:rsidRPr="00A61A19" w:rsidDel="00A14DB5">
          <w:rPr>
            <w:rFonts w:ascii="Times New Roman" w:hAnsi="Times New Roman" w:cs="Times New Roman"/>
            <w:bCs/>
            <w:sz w:val="24"/>
            <w:szCs w:val="24"/>
            <w:lang w:val="en-CA"/>
          </w:rPr>
          <w:delText>-speaking</w:delText>
        </w:r>
      </w:del>
      <w:r w:rsidRPr="00A61A19">
        <w:rPr>
          <w:rFonts w:ascii="Times New Roman" w:hAnsi="Times New Roman" w:cs="Times New Roman"/>
          <w:bCs/>
          <w:sz w:val="24"/>
          <w:szCs w:val="24"/>
          <w:lang w:val="en-CA"/>
        </w:rPr>
        <w:t xml:space="preserve"> </w:t>
      </w:r>
      <w:commentRangeStart w:id="280"/>
      <w:ins w:id="281" w:author="Author">
        <w:r w:rsidR="004075E4">
          <w:rPr>
            <w:rFonts w:ascii="Times New Roman" w:hAnsi="Times New Roman" w:cs="Times New Roman"/>
            <w:bCs/>
            <w:sz w:val="24"/>
            <w:szCs w:val="24"/>
            <w:lang w:val="en-CA"/>
          </w:rPr>
          <w:t>other</w:t>
        </w:r>
        <w:commentRangeEnd w:id="280"/>
        <w:r w:rsidR="00292FD8">
          <w:rPr>
            <w:rStyle w:val="CommentReference"/>
            <w:rFonts w:ascii="Times New Roman" w:eastAsia="SimSun" w:hAnsi="Times New Roman" w:cs="Times New Roman"/>
            <w:lang w:val="en-CA" w:eastAsia="zh-CN"/>
          </w:rPr>
          <w:commentReference w:id="280"/>
        </w:r>
        <w:r w:rsidR="004075E4">
          <w:rPr>
            <w:rFonts w:ascii="Times New Roman" w:hAnsi="Times New Roman" w:cs="Times New Roman"/>
            <w:bCs/>
            <w:sz w:val="24"/>
            <w:szCs w:val="24"/>
            <w:lang w:val="en-CA"/>
          </w:rPr>
          <w:t xml:space="preserve"> </w:t>
        </w:r>
        <w:del w:id="282" w:author="Author">
          <w:r w:rsidR="00A14DB5" w:rsidDel="004075E4">
            <w:rPr>
              <w:rFonts w:ascii="Times New Roman" w:hAnsi="Times New Roman" w:cs="Times New Roman"/>
              <w:bCs/>
              <w:sz w:val="24"/>
              <w:szCs w:val="24"/>
              <w:lang w:val="en-CA"/>
            </w:rPr>
            <w:delText>target-</w:delText>
          </w:r>
        </w:del>
        <w:r w:rsidR="00A14DB5">
          <w:rPr>
            <w:rFonts w:ascii="Times New Roman" w:hAnsi="Times New Roman" w:cs="Times New Roman"/>
            <w:bCs/>
            <w:sz w:val="24"/>
            <w:szCs w:val="24"/>
            <w:lang w:val="en-CA"/>
          </w:rPr>
          <w:t xml:space="preserve">language </w:t>
        </w:r>
      </w:ins>
      <w:r w:rsidRPr="00A61A19">
        <w:rPr>
          <w:rFonts w:ascii="Times New Roman" w:hAnsi="Times New Roman" w:cs="Times New Roman"/>
          <w:bCs/>
          <w:sz w:val="24"/>
          <w:szCs w:val="24"/>
          <w:lang w:val="en-CA"/>
        </w:rPr>
        <w:t xml:space="preserve">environments. </w:t>
      </w:r>
    </w:p>
    <w:p w:rsidR="00B02543" w:rsidRDefault="006F6F08" w:rsidP="00A61A19">
      <w:pPr>
        <w:pStyle w:val="NoSpacing"/>
        <w:spacing w:line="480" w:lineRule="auto"/>
        <w:rPr>
          <w:ins w:id="283" w:author="Author"/>
          <w:rFonts w:ascii="Times New Roman" w:hAnsi="Times New Roman" w:cs="Times New Roman"/>
          <w:bCs/>
          <w:sz w:val="24"/>
          <w:szCs w:val="24"/>
          <w:lang w:val="en-CA"/>
        </w:rPr>
      </w:pPr>
      <w:r w:rsidRPr="00A61A19">
        <w:rPr>
          <w:rFonts w:ascii="Times New Roman" w:hAnsi="Times New Roman" w:cs="Times New Roman"/>
          <w:bCs/>
          <w:sz w:val="24"/>
          <w:szCs w:val="24"/>
          <w:lang w:val="en-CA"/>
        </w:rPr>
        <w:tab/>
      </w:r>
      <w:r w:rsidR="0007684B" w:rsidRPr="00A61A19">
        <w:rPr>
          <w:rFonts w:ascii="Times New Roman" w:hAnsi="Times New Roman" w:cs="Times New Roman"/>
          <w:bCs/>
          <w:sz w:val="24"/>
          <w:szCs w:val="24"/>
          <w:lang w:val="en-CA"/>
        </w:rPr>
        <w:t>Differentiating the notion of culture is a task that language programs need to a</w:t>
      </w:r>
      <w:r w:rsidR="00D37CC9" w:rsidRPr="00A61A19">
        <w:rPr>
          <w:rFonts w:ascii="Times New Roman" w:hAnsi="Times New Roman" w:cs="Times New Roman"/>
          <w:bCs/>
          <w:sz w:val="24"/>
          <w:szCs w:val="24"/>
          <w:lang w:val="en-CA"/>
        </w:rPr>
        <w:t>ddress systematically</w:t>
      </w:r>
      <w:r w:rsidR="00B747E3">
        <w:rPr>
          <w:rFonts w:ascii="Times New Roman" w:hAnsi="Times New Roman" w:cs="Times New Roman"/>
          <w:bCs/>
          <w:sz w:val="24"/>
          <w:szCs w:val="24"/>
          <w:lang w:val="en-CA"/>
        </w:rPr>
        <w:t xml:space="preserve"> and that may go beyond language courses in a narrow sense to include also </w:t>
      </w:r>
      <w:r w:rsidR="00F4315A">
        <w:rPr>
          <w:rFonts w:ascii="Times New Roman" w:hAnsi="Times New Roman" w:cs="Times New Roman"/>
          <w:bCs/>
          <w:sz w:val="24"/>
          <w:szCs w:val="24"/>
          <w:lang w:val="en-CA"/>
        </w:rPr>
        <w:t xml:space="preserve">so-called </w:t>
      </w:r>
      <w:r w:rsidR="00AB35C5">
        <w:rPr>
          <w:rFonts w:ascii="Times New Roman" w:hAnsi="Times New Roman" w:cs="Times New Roman"/>
          <w:bCs/>
          <w:sz w:val="24"/>
          <w:szCs w:val="24"/>
          <w:lang w:val="en-CA"/>
        </w:rPr>
        <w:t>content</w:t>
      </w:r>
      <w:del w:id="284" w:author="Author">
        <w:r w:rsidR="0051120D" w:rsidDel="00F4315A">
          <w:rPr>
            <w:rFonts w:ascii="Times New Roman" w:hAnsi="Times New Roman" w:cs="Times New Roman"/>
            <w:bCs/>
            <w:sz w:val="24"/>
            <w:szCs w:val="24"/>
            <w:lang w:val="en-CA"/>
          </w:rPr>
          <w:delText>’</w:delText>
        </w:r>
      </w:del>
      <w:r w:rsidR="00AB35C5">
        <w:rPr>
          <w:rFonts w:ascii="Times New Roman" w:hAnsi="Times New Roman" w:cs="Times New Roman"/>
          <w:bCs/>
          <w:sz w:val="24"/>
          <w:szCs w:val="24"/>
          <w:lang w:val="en-CA"/>
        </w:rPr>
        <w:t xml:space="preserve"> courses taught at the advanced levels</w:t>
      </w:r>
      <w:r w:rsidR="00D37CC9" w:rsidRPr="00A61A19">
        <w:rPr>
          <w:rFonts w:ascii="Times New Roman" w:hAnsi="Times New Roman" w:cs="Times New Roman"/>
          <w:bCs/>
          <w:sz w:val="24"/>
          <w:szCs w:val="24"/>
          <w:lang w:val="en-CA"/>
        </w:rPr>
        <w:t>. This poses a considerable challenge on program directors and instructors alike</w:t>
      </w:r>
      <w:r w:rsidR="0007684B" w:rsidRPr="00A61A19">
        <w:rPr>
          <w:rFonts w:ascii="Times New Roman" w:hAnsi="Times New Roman" w:cs="Times New Roman"/>
          <w:bCs/>
          <w:sz w:val="24"/>
          <w:szCs w:val="24"/>
          <w:lang w:val="en-CA"/>
        </w:rPr>
        <w:t>, but we believe that it is the most important task fo</w:t>
      </w:r>
      <w:r w:rsidR="00D37CC9" w:rsidRPr="00A61A19">
        <w:rPr>
          <w:rFonts w:ascii="Times New Roman" w:hAnsi="Times New Roman" w:cs="Times New Roman"/>
          <w:bCs/>
          <w:sz w:val="24"/>
          <w:szCs w:val="24"/>
          <w:lang w:val="en-CA"/>
        </w:rPr>
        <w:t>r language educators if they wis</w:t>
      </w:r>
      <w:r w:rsidR="0007684B" w:rsidRPr="00A61A19">
        <w:rPr>
          <w:rFonts w:ascii="Times New Roman" w:hAnsi="Times New Roman" w:cs="Times New Roman"/>
          <w:bCs/>
          <w:sz w:val="24"/>
          <w:szCs w:val="24"/>
          <w:lang w:val="en-CA"/>
        </w:rPr>
        <w:t>h to help students become transculturally and translingually competent. We are aware that most language textbooks do not provide much that could help achieve this</w:t>
      </w:r>
      <w:r w:rsidR="00D37CC9" w:rsidRPr="00A61A19">
        <w:rPr>
          <w:rFonts w:ascii="Times New Roman" w:hAnsi="Times New Roman" w:cs="Times New Roman"/>
          <w:bCs/>
          <w:sz w:val="24"/>
          <w:szCs w:val="24"/>
          <w:lang w:val="en-CA"/>
        </w:rPr>
        <w:t xml:space="preserve"> goal</w:t>
      </w:r>
      <w:r w:rsidR="0007684B" w:rsidRPr="00A61A19">
        <w:rPr>
          <w:rFonts w:ascii="Times New Roman" w:hAnsi="Times New Roman" w:cs="Times New Roman"/>
          <w:bCs/>
          <w:sz w:val="24"/>
          <w:szCs w:val="24"/>
          <w:lang w:val="en-CA"/>
        </w:rPr>
        <w:t>. It is therefore necessary for curriculum designers and instructors to sensitize students to explore</w:t>
      </w:r>
      <w:r w:rsidR="00F4315A">
        <w:rPr>
          <w:rFonts w:ascii="Times New Roman" w:hAnsi="Times New Roman" w:cs="Times New Roman"/>
          <w:bCs/>
          <w:sz w:val="24"/>
          <w:szCs w:val="24"/>
          <w:lang w:val="en-CA"/>
        </w:rPr>
        <w:t>,</w:t>
      </w:r>
      <w:r w:rsidR="0007684B" w:rsidRPr="00A61A19">
        <w:rPr>
          <w:rFonts w:ascii="Times New Roman" w:hAnsi="Times New Roman" w:cs="Times New Roman"/>
          <w:bCs/>
          <w:sz w:val="24"/>
          <w:szCs w:val="24"/>
          <w:lang w:val="en-CA"/>
        </w:rPr>
        <w:t xml:space="preserve"> </w:t>
      </w:r>
      <w:commentRangeStart w:id="285"/>
      <w:r w:rsidR="00F4315A">
        <w:rPr>
          <w:rFonts w:ascii="Times New Roman" w:hAnsi="Times New Roman" w:cs="Times New Roman"/>
          <w:bCs/>
          <w:sz w:val="24"/>
          <w:szCs w:val="24"/>
          <w:lang w:val="en-CA"/>
        </w:rPr>
        <w:t xml:space="preserve">for </w:t>
      </w:r>
      <w:r w:rsidR="0051120D">
        <w:rPr>
          <w:rFonts w:ascii="Times New Roman" w:hAnsi="Times New Roman" w:cs="Times New Roman"/>
          <w:bCs/>
          <w:sz w:val="24"/>
          <w:szCs w:val="24"/>
          <w:lang w:val="en-CA"/>
        </w:rPr>
        <w:t>e</w:t>
      </w:r>
      <w:r w:rsidR="00F4315A">
        <w:rPr>
          <w:rFonts w:ascii="Times New Roman" w:hAnsi="Times New Roman" w:cs="Times New Roman"/>
          <w:bCs/>
          <w:sz w:val="24"/>
          <w:szCs w:val="24"/>
          <w:lang w:val="en-CA"/>
        </w:rPr>
        <w:t>xample,</w:t>
      </w:r>
      <w:r w:rsidR="00006833">
        <w:rPr>
          <w:rFonts w:ascii="Times New Roman" w:hAnsi="Times New Roman" w:cs="Times New Roman"/>
          <w:bCs/>
          <w:sz w:val="24"/>
          <w:szCs w:val="24"/>
          <w:lang w:val="en-CA"/>
        </w:rPr>
        <w:t xml:space="preserve"> </w:t>
      </w:r>
      <w:del w:id="286" w:author="Author">
        <w:r w:rsidR="0007684B" w:rsidRPr="00A61A19" w:rsidDel="00A14DB5">
          <w:rPr>
            <w:rFonts w:ascii="Times New Roman" w:hAnsi="Times New Roman" w:cs="Times New Roman"/>
            <w:bCs/>
            <w:sz w:val="24"/>
            <w:szCs w:val="24"/>
            <w:lang w:val="en-CA"/>
          </w:rPr>
          <w:delText>German-speaking</w:delText>
        </w:r>
      </w:del>
      <w:r w:rsidR="0007684B" w:rsidRPr="00A61A19">
        <w:rPr>
          <w:rFonts w:ascii="Times New Roman" w:hAnsi="Times New Roman" w:cs="Times New Roman"/>
          <w:bCs/>
          <w:sz w:val="24"/>
          <w:szCs w:val="24"/>
          <w:lang w:val="en-CA"/>
        </w:rPr>
        <w:t xml:space="preserve"> cultural environments</w:t>
      </w:r>
      <w:ins w:id="287" w:author="Author">
        <w:r w:rsidR="00006833">
          <w:rPr>
            <w:rFonts w:ascii="Times New Roman" w:hAnsi="Times New Roman" w:cs="Times New Roman"/>
            <w:bCs/>
            <w:sz w:val="24"/>
            <w:szCs w:val="24"/>
            <w:lang w:val="en-CA"/>
          </w:rPr>
          <w:t xml:space="preserve"> mediated by the </w:t>
        </w:r>
        <w:r w:rsidR="004075E4">
          <w:rPr>
            <w:rFonts w:ascii="Times New Roman" w:hAnsi="Times New Roman" w:cs="Times New Roman"/>
            <w:bCs/>
            <w:sz w:val="24"/>
            <w:szCs w:val="24"/>
            <w:lang w:val="en-CA"/>
          </w:rPr>
          <w:t xml:space="preserve">new </w:t>
        </w:r>
        <w:del w:id="288" w:author="Author">
          <w:r w:rsidR="00006833" w:rsidDel="004075E4">
            <w:rPr>
              <w:rFonts w:ascii="Times New Roman" w:hAnsi="Times New Roman" w:cs="Times New Roman"/>
              <w:bCs/>
              <w:sz w:val="24"/>
              <w:szCs w:val="24"/>
              <w:lang w:val="en-CA"/>
            </w:rPr>
            <w:delText xml:space="preserve">target </w:delText>
          </w:r>
        </w:del>
        <w:r w:rsidR="00006833">
          <w:rPr>
            <w:rFonts w:ascii="Times New Roman" w:hAnsi="Times New Roman" w:cs="Times New Roman"/>
            <w:bCs/>
            <w:sz w:val="24"/>
            <w:szCs w:val="24"/>
            <w:lang w:val="en-CA"/>
          </w:rPr>
          <w:t>language</w:t>
        </w:r>
      </w:ins>
      <w:r w:rsidR="0007684B" w:rsidRPr="00A61A19">
        <w:rPr>
          <w:rFonts w:ascii="Times New Roman" w:hAnsi="Times New Roman" w:cs="Times New Roman"/>
          <w:bCs/>
          <w:sz w:val="24"/>
          <w:szCs w:val="24"/>
          <w:lang w:val="en-CA"/>
        </w:rPr>
        <w:t xml:space="preserve"> </w:t>
      </w:r>
      <w:commentRangeEnd w:id="285"/>
      <w:r w:rsidR="00F4315A">
        <w:rPr>
          <w:rStyle w:val="CommentReference"/>
          <w:rFonts w:ascii="Times New Roman" w:eastAsia="SimSun" w:hAnsi="Times New Roman" w:cs="Times New Roman"/>
          <w:lang w:val="en-CA" w:eastAsia="zh-CN"/>
        </w:rPr>
        <w:commentReference w:id="285"/>
      </w:r>
      <w:r w:rsidR="0007684B" w:rsidRPr="00A61A19">
        <w:rPr>
          <w:rFonts w:ascii="Times New Roman" w:hAnsi="Times New Roman" w:cs="Times New Roman"/>
          <w:bCs/>
          <w:sz w:val="24"/>
          <w:szCs w:val="24"/>
          <w:lang w:val="en-CA"/>
        </w:rPr>
        <w:t xml:space="preserve">(often presented as rather homogenous in their textbooks) and seek to participate in some of the discourse communities they have access to (via </w:t>
      </w:r>
      <w:r w:rsidR="00F4315A">
        <w:rPr>
          <w:rFonts w:ascii="Times New Roman" w:hAnsi="Times New Roman" w:cs="Times New Roman"/>
          <w:bCs/>
          <w:sz w:val="24"/>
          <w:szCs w:val="24"/>
          <w:lang w:val="en-CA"/>
        </w:rPr>
        <w:t>the I</w:t>
      </w:r>
      <w:r w:rsidR="0007684B" w:rsidRPr="00A61A19">
        <w:rPr>
          <w:rFonts w:ascii="Times New Roman" w:hAnsi="Times New Roman" w:cs="Times New Roman"/>
          <w:bCs/>
          <w:sz w:val="24"/>
          <w:szCs w:val="24"/>
          <w:lang w:val="en-CA"/>
        </w:rPr>
        <w:t xml:space="preserve">nternet, local groups, </w:t>
      </w:r>
      <w:commentRangeStart w:id="289"/>
      <w:r w:rsidR="0007684B" w:rsidRPr="00A61A19">
        <w:rPr>
          <w:rFonts w:ascii="Times New Roman" w:hAnsi="Times New Roman" w:cs="Times New Roman"/>
          <w:bCs/>
          <w:sz w:val="24"/>
          <w:szCs w:val="24"/>
          <w:lang w:val="en-CA"/>
        </w:rPr>
        <w:t>etc</w:t>
      </w:r>
      <w:commentRangeEnd w:id="289"/>
      <w:r w:rsidR="00F4315A">
        <w:rPr>
          <w:rStyle w:val="CommentReference"/>
          <w:rFonts w:ascii="Times New Roman" w:eastAsia="SimSun" w:hAnsi="Times New Roman" w:cs="Times New Roman"/>
          <w:lang w:val="en-CA" w:eastAsia="zh-CN"/>
        </w:rPr>
        <w:commentReference w:id="289"/>
      </w:r>
      <w:r w:rsidR="0007684B" w:rsidRPr="00A61A19">
        <w:rPr>
          <w:rFonts w:ascii="Times New Roman" w:hAnsi="Times New Roman" w:cs="Times New Roman"/>
          <w:bCs/>
          <w:sz w:val="24"/>
          <w:szCs w:val="24"/>
          <w:lang w:val="en-CA"/>
        </w:rPr>
        <w:t>.</w:t>
      </w:r>
      <w:ins w:id="290" w:author="Author">
        <w:r w:rsidR="00A52EDC">
          <w:rPr>
            <w:rFonts w:ascii="Times New Roman" w:hAnsi="Times New Roman" w:cs="Times New Roman"/>
            <w:bCs/>
            <w:sz w:val="24"/>
            <w:szCs w:val="24"/>
            <w:lang w:val="en-CA"/>
          </w:rPr>
          <w:t xml:space="preserve">; </w:t>
        </w:r>
        <w:r w:rsidR="00AC244A">
          <w:rPr>
            <w:rFonts w:ascii="Times New Roman" w:hAnsi="Times New Roman" w:cs="Times New Roman"/>
            <w:bCs/>
            <w:sz w:val="24"/>
            <w:szCs w:val="24"/>
            <w:lang w:val="en-CA"/>
          </w:rPr>
          <w:t xml:space="preserve">e.g., </w:t>
        </w:r>
        <w:proofErr w:type="spellStart"/>
        <w:r w:rsidR="00AC244A">
          <w:rPr>
            <w:rFonts w:ascii="Times New Roman" w:hAnsi="Times New Roman" w:cs="Times New Roman"/>
            <w:bCs/>
            <w:sz w:val="24"/>
            <w:szCs w:val="24"/>
            <w:lang w:val="en-CA"/>
          </w:rPr>
          <w:t>Schmenk</w:t>
        </w:r>
        <w:proofErr w:type="spellEnd"/>
        <w:r w:rsidR="00AC244A">
          <w:rPr>
            <w:rFonts w:ascii="Times New Roman" w:hAnsi="Times New Roman" w:cs="Times New Roman"/>
            <w:bCs/>
            <w:sz w:val="24"/>
            <w:szCs w:val="24"/>
            <w:lang w:val="en-CA"/>
          </w:rPr>
          <w:t>, 2017</w:t>
        </w:r>
        <w:del w:id="291" w:author="Author">
          <w:r w:rsidR="00AC244A" w:rsidDel="00FD7504">
            <w:rPr>
              <w:rFonts w:ascii="Times New Roman" w:hAnsi="Times New Roman" w:cs="Times New Roman"/>
              <w:bCs/>
              <w:sz w:val="24"/>
              <w:szCs w:val="24"/>
              <w:lang w:val="en-CA"/>
            </w:rPr>
            <w:delText xml:space="preserve">; </w:delText>
          </w:r>
          <w:r w:rsidR="00A52EDC" w:rsidDel="00FD7504">
            <w:rPr>
              <w:rFonts w:ascii="Times New Roman" w:hAnsi="Times New Roman" w:cs="Times New Roman"/>
              <w:bCs/>
              <w:sz w:val="24"/>
              <w:szCs w:val="24"/>
              <w:lang w:val="en-CA"/>
            </w:rPr>
            <w:delText>for an overview of studies investigating student</w:delText>
          </w:r>
          <w:r w:rsidR="00EC3668" w:rsidDel="00FD7504">
            <w:rPr>
              <w:rFonts w:ascii="Times New Roman" w:hAnsi="Times New Roman" w:cs="Times New Roman"/>
              <w:bCs/>
              <w:sz w:val="24"/>
              <w:szCs w:val="24"/>
              <w:lang w:val="en-CA"/>
            </w:rPr>
            <w:delText>s’ linguistic and cultural development through p</w:delText>
          </w:r>
          <w:r w:rsidR="00A52EDC" w:rsidDel="00FD7504">
            <w:rPr>
              <w:rFonts w:ascii="Times New Roman" w:hAnsi="Times New Roman" w:cs="Times New Roman"/>
              <w:bCs/>
              <w:sz w:val="24"/>
              <w:szCs w:val="24"/>
              <w:lang w:val="en-CA"/>
            </w:rPr>
            <w:delText xml:space="preserve"> participation in online communities see</w:delText>
          </w:r>
          <w:r w:rsidR="003A4D3B" w:rsidDel="00FD7504">
            <w:rPr>
              <w:rFonts w:ascii="Times New Roman" w:hAnsi="Times New Roman" w:cs="Times New Roman"/>
              <w:bCs/>
              <w:sz w:val="24"/>
              <w:szCs w:val="24"/>
              <w:lang w:val="en-CA"/>
            </w:rPr>
            <w:delText>, for example,</w:delText>
          </w:r>
          <w:r w:rsidR="00A52EDC" w:rsidDel="00FD7504">
            <w:rPr>
              <w:rFonts w:ascii="Times New Roman" w:hAnsi="Times New Roman" w:cs="Times New Roman"/>
              <w:bCs/>
              <w:sz w:val="24"/>
              <w:szCs w:val="24"/>
              <w:lang w:val="en-CA"/>
            </w:rPr>
            <w:delText xml:space="preserve"> Godwin-Jones, 2015</w:delText>
          </w:r>
        </w:del>
      </w:ins>
      <w:r w:rsidR="0007684B" w:rsidRPr="00A61A19">
        <w:rPr>
          <w:rFonts w:ascii="Times New Roman" w:hAnsi="Times New Roman" w:cs="Times New Roman"/>
          <w:bCs/>
          <w:sz w:val="24"/>
          <w:szCs w:val="24"/>
          <w:lang w:val="en-CA"/>
        </w:rPr>
        <w:t xml:space="preserve">). The goal is </w:t>
      </w:r>
      <w:r w:rsidR="009D4CA4" w:rsidRPr="00A61A19">
        <w:rPr>
          <w:rFonts w:ascii="Times New Roman" w:hAnsi="Times New Roman" w:cs="Times New Roman"/>
          <w:bCs/>
          <w:i/>
          <w:sz w:val="24"/>
          <w:szCs w:val="24"/>
          <w:lang w:val="en-CA"/>
        </w:rPr>
        <w:t>not</w:t>
      </w:r>
      <w:r w:rsidR="009D4CA4" w:rsidRPr="00A61A19">
        <w:rPr>
          <w:rFonts w:ascii="Times New Roman" w:hAnsi="Times New Roman" w:cs="Times New Roman"/>
          <w:bCs/>
          <w:sz w:val="24"/>
          <w:szCs w:val="24"/>
          <w:lang w:val="en-CA"/>
        </w:rPr>
        <w:t xml:space="preserve"> </w:t>
      </w:r>
      <w:r w:rsidR="0007684B" w:rsidRPr="00A61A19">
        <w:rPr>
          <w:rFonts w:ascii="Times New Roman" w:hAnsi="Times New Roman" w:cs="Times New Roman"/>
          <w:bCs/>
          <w:sz w:val="24"/>
          <w:szCs w:val="24"/>
          <w:lang w:val="en-CA"/>
        </w:rPr>
        <w:t xml:space="preserve">to ask them to compare their own with the Other, it is </w:t>
      </w:r>
      <w:r w:rsidR="009D4CA4" w:rsidRPr="00A61A19">
        <w:rPr>
          <w:rFonts w:ascii="Times New Roman" w:hAnsi="Times New Roman" w:cs="Times New Roman"/>
          <w:bCs/>
          <w:i/>
          <w:sz w:val="24"/>
          <w:szCs w:val="24"/>
          <w:lang w:val="en-CA"/>
        </w:rPr>
        <w:t>not</w:t>
      </w:r>
      <w:r w:rsidR="009D4CA4" w:rsidRPr="00A61A19">
        <w:rPr>
          <w:rFonts w:ascii="Times New Roman" w:hAnsi="Times New Roman" w:cs="Times New Roman"/>
          <w:bCs/>
          <w:sz w:val="24"/>
          <w:szCs w:val="24"/>
          <w:lang w:val="en-CA"/>
        </w:rPr>
        <w:t xml:space="preserve"> </w:t>
      </w:r>
      <w:r w:rsidR="0007684B" w:rsidRPr="00A61A19">
        <w:rPr>
          <w:rFonts w:ascii="Times New Roman" w:hAnsi="Times New Roman" w:cs="Times New Roman"/>
          <w:bCs/>
          <w:sz w:val="24"/>
          <w:szCs w:val="24"/>
          <w:lang w:val="en-CA"/>
        </w:rPr>
        <w:t xml:space="preserve">to teach them as much knowledge about the Other as possible. Rather, it is to allow them to experience </w:t>
      </w:r>
      <w:r w:rsidR="00D37CC9" w:rsidRPr="00A61A19">
        <w:rPr>
          <w:rFonts w:ascii="Times New Roman" w:hAnsi="Times New Roman" w:cs="Times New Roman"/>
          <w:bCs/>
          <w:sz w:val="24"/>
          <w:szCs w:val="24"/>
          <w:lang w:val="en-CA"/>
        </w:rPr>
        <w:t xml:space="preserve">and reflect on </w:t>
      </w:r>
      <w:r w:rsidR="0007684B" w:rsidRPr="00A61A19">
        <w:rPr>
          <w:rFonts w:ascii="Times New Roman" w:hAnsi="Times New Roman" w:cs="Times New Roman"/>
          <w:bCs/>
          <w:sz w:val="24"/>
          <w:szCs w:val="24"/>
          <w:lang w:val="en-CA"/>
        </w:rPr>
        <w:t>themselves as cultural participants and agents.</w:t>
      </w:r>
    </w:p>
    <w:p w:rsidR="00C46E1A" w:rsidRDefault="00C46E1A" w:rsidP="00A61A19">
      <w:pPr>
        <w:pStyle w:val="NoSpacing"/>
        <w:spacing w:line="480" w:lineRule="auto"/>
        <w:rPr>
          <w:ins w:id="292" w:author="Author"/>
          <w:rFonts w:ascii="Times New Roman" w:hAnsi="Times New Roman" w:cs="Times New Roman"/>
          <w:bCs/>
          <w:sz w:val="24"/>
          <w:szCs w:val="24"/>
          <w:lang w:val="en-CA"/>
        </w:rPr>
      </w:pPr>
    </w:p>
    <w:p w:rsidR="00EC3668" w:rsidRDefault="00EC3668" w:rsidP="00547810">
      <w:pPr>
        <w:spacing w:line="480" w:lineRule="auto"/>
        <w:rPr>
          <w:ins w:id="293" w:author="Author"/>
          <w:rFonts w:ascii="Helvetica" w:hAnsi="Helvetica"/>
          <w:color w:val="32322F"/>
          <w:sz w:val="19"/>
          <w:szCs w:val="19"/>
        </w:rPr>
      </w:pPr>
    </w:p>
    <w:p w:rsidR="00C46E1A" w:rsidDel="00EC3668" w:rsidRDefault="00C46E1A" w:rsidP="00C46E1A">
      <w:pPr>
        <w:pStyle w:val="Heading1"/>
        <w:shd w:val="clear" w:color="auto" w:fill="FFFFFF"/>
        <w:spacing w:before="0"/>
        <w:rPr>
          <w:ins w:id="294" w:author="Author"/>
          <w:del w:id="295" w:author="Author"/>
          <w:rFonts w:ascii="Helvetica" w:eastAsia="Times New Roman" w:hAnsi="Helvetica"/>
          <w:color w:val="32322F"/>
          <w:sz w:val="19"/>
          <w:szCs w:val="19"/>
          <w:lang w:val="en-US" w:eastAsia="en-US"/>
        </w:rPr>
      </w:pPr>
      <w:ins w:id="296" w:author="Author">
        <w:del w:id="297" w:author="Author">
          <w:r w:rsidDel="00EC3668">
            <w:rPr>
              <w:rFonts w:ascii="Helvetica" w:hAnsi="Helvetica"/>
              <w:color w:val="32322F"/>
              <w:sz w:val="19"/>
              <w:szCs w:val="19"/>
            </w:rPr>
            <w:delText>L2 Identity, Discourse, and Social Networking in Russian</w:delText>
          </w:r>
        </w:del>
      </w:ins>
    </w:p>
    <w:p w:rsidR="00C46E1A" w:rsidDel="00EC3668" w:rsidRDefault="00C46E1A" w:rsidP="00C46E1A">
      <w:pPr>
        <w:pStyle w:val="Heading2"/>
        <w:shd w:val="clear" w:color="auto" w:fill="FFFFFF"/>
        <w:spacing w:before="0"/>
        <w:rPr>
          <w:ins w:id="298" w:author="Author"/>
          <w:del w:id="299" w:author="Author"/>
          <w:rFonts w:ascii="Helvetica" w:hAnsi="Helvetica"/>
          <w:color w:val="32322F"/>
          <w:sz w:val="19"/>
          <w:szCs w:val="19"/>
        </w:rPr>
      </w:pPr>
      <w:ins w:id="300" w:author="Author">
        <w:del w:id="301" w:author="Author">
          <w:r w:rsidDel="00EC3668">
            <w:rPr>
              <w:rFonts w:ascii="Helvetica" w:hAnsi="Helvetica"/>
              <w:b/>
              <w:bCs/>
              <w:color w:val="32322F"/>
              <w:sz w:val="19"/>
              <w:szCs w:val="19"/>
            </w:rPr>
            <w:delText>Klimanova, Liudmila ; Dembovskaya, Svetlana</w:delText>
          </w:r>
        </w:del>
      </w:ins>
    </w:p>
    <w:p w:rsidR="00C46E1A" w:rsidDel="00EC3668" w:rsidRDefault="00C46E1A" w:rsidP="00C46E1A">
      <w:pPr>
        <w:pStyle w:val="NoSpacing"/>
        <w:spacing w:line="480" w:lineRule="auto"/>
        <w:rPr>
          <w:ins w:id="302" w:author="Author"/>
          <w:del w:id="303" w:author="Author"/>
          <w:rStyle w:val="exlresultdetails"/>
          <w:rFonts w:ascii="Helvetica" w:hAnsi="Helvetica"/>
          <w:color w:val="32322F"/>
          <w:sz w:val="19"/>
          <w:szCs w:val="19"/>
          <w:bdr w:val="none" w:sz="0" w:space="0" w:color="auto" w:frame="1"/>
          <w:shd w:val="clear" w:color="auto" w:fill="FFFFFF"/>
        </w:rPr>
      </w:pPr>
      <w:ins w:id="304" w:author="Author">
        <w:del w:id="305" w:author="Author">
          <w:r w:rsidDel="00EC3668">
            <w:rPr>
              <w:rStyle w:val="exlresultdetails"/>
              <w:rFonts w:ascii="Helvetica" w:hAnsi="Helvetica"/>
              <w:color w:val="32322F"/>
              <w:sz w:val="19"/>
              <w:szCs w:val="19"/>
              <w:bdr w:val="none" w:sz="0" w:space="0" w:color="auto" w:frame="1"/>
              <w:shd w:val="clear" w:color="auto" w:fill="FFFFFF"/>
            </w:rPr>
            <w:delText>Language Learning &amp; Technology, 2013, Vol.17(1), p.69-88</w:delText>
          </w:r>
        </w:del>
      </w:ins>
    </w:p>
    <w:p w:rsidR="00C46E1A" w:rsidDel="00EC3668" w:rsidRDefault="00C46E1A" w:rsidP="00C46E1A">
      <w:pPr>
        <w:pStyle w:val="NoSpacing"/>
        <w:rPr>
          <w:ins w:id="306" w:author="Author"/>
          <w:del w:id="307" w:author="Author"/>
          <w:rFonts w:ascii="Arial" w:hAnsi="Arial" w:cs="Arial"/>
          <w:color w:val="000000"/>
          <w:sz w:val="18"/>
          <w:szCs w:val="18"/>
          <w:shd w:val="clear" w:color="auto" w:fill="FFFFFF"/>
        </w:rPr>
      </w:pPr>
      <w:ins w:id="308" w:author="Author">
        <w:del w:id="309" w:author="Author">
          <w:r w:rsidDel="00EC3668">
            <w:rPr>
              <w:rFonts w:ascii="Arial" w:hAnsi="Arial" w:cs="Arial"/>
              <w:color w:val="000000"/>
              <w:sz w:val="18"/>
              <w:szCs w:val="18"/>
              <w:shd w:val="clear" w:color="auto" w:fill="FFFFFF"/>
            </w:rPr>
            <w:delText>As the integration of Internet-based social networking tools becomes increasingly popular in foreign language classrooms, the use of modern communication technologies is particularly critical in the context of less commonly taught languages (LCTLs), where student exposure to the target language and its speakers is usually minimal. This paper describes communicative exchanges between native speakers and non-native speakers (NS-NNS) in a telecollaborative project that spanned two semesters and brought a rich and authentic social networking community,</w:delText>
          </w:r>
          <w:r w:rsidDel="00EC3668">
            <w:rPr>
              <w:rStyle w:val="apple-converted-space"/>
              <w:rFonts w:ascii="Arial" w:hAnsi="Arial" w:cs="Arial"/>
              <w:color w:val="000000"/>
              <w:sz w:val="18"/>
              <w:szCs w:val="18"/>
              <w:shd w:val="clear" w:color="auto" w:fill="FFFFFF"/>
            </w:rPr>
            <w:delText> </w:delText>
          </w:r>
          <w:r w:rsidDel="00EC3668">
            <w:rPr>
              <w:rStyle w:val="Emphasis"/>
              <w:rFonts w:ascii="Arial" w:hAnsi="Arial" w:cs="Arial"/>
              <w:color w:val="000000"/>
              <w:shd w:val="clear" w:color="auto" w:fill="FFFFFF"/>
            </w:rPr>
            <w:delText>VKontakte</w:delText>
          </w:r>
          <w:r w:rsidDel="00EC3668">
            <w:rPr>
              <w:rFonts w:ascii="Arial" w:hAnsi="Arial" w:cs="Arial"/>
              <w:color w:val="000000"/>
              <w:sz w:val="18"/>
              <w:szCs w:val="18"/>
              <w:shd w:val="clear" w:color="auto" w:fill="FFFFFF"/>
            </w:rPr>
            <w:delText>, into college-level Russian classes in the United States. The analysis of the students' online activities, phenomenological interviews, and interactions with Russian keypals grounded in the principles of identity construction through interaction (Bucholtz &amp; Hall, 2005) and Discourse Analysis Framework (Gee, 2005) shed light on the students' emerging online second language (L2) identities along the continuum from L2 learners to L2 users. Along with global and local categories of L2 identity enactment in virtual social spaces, we bring into focus the notions of</w:delText>
          </w:r>
          <w:r w:rsidDel="00EC3668">
            <w:rPr>
              <w:rStyle w:val="apple-converted-space"/>
              <w:rFonts w:ascii="Arial" w:hAnsi="Arial" w:cs="Arial"/>
              <w:color w:val="000000"/>
              <w:sz w:val="18"/>
              <w:szCs w:val="18"/>
              <w:shd w:val="clear" w:color="auto" w:fill="FFFFFF"/>
            </w:rPr>
            <w:delText> </w:delText>
          </w:r>
          <w:r w:rsidDel="00EC3668">
            <w:rPr>
              <w:rStyle w:val="Emphasis"/>
              <w:rFonts w:ascii="Arial" w:hAnsi="Arial" w:cs="Arial"/>
              <w:color w:val="000000"/>
              <w:shd w:val="clear" w:color="auto" w:fill="FFFFFF"/>
            </w:rPr>
            <w:delText>digital wisdom</w:delText>
          </w:r>
          <w:r w:rsidDel="00EC3668">
            <w:rPr>
              <w:rStyle w:val="apple-converted-space"/>
              <w:rFonts w:ascii="Arial" w:hAnsi="Arial" w:cs="Arial"/>
              <w:color w:val="000000"/>
              <w:sz w:val="18"/>
              <w:szCs w:val="18"/>
              <w:shd w:val="clear" w:color="auto" w:fill="FFFFFF"/>
            </w:rPr>
            <w:delText> </w:delText>
          </w:r>
          <w:r w:rsidDel="00EC3668">
            <w:rPr>
              <w:rFonts w:ascii="Arial" w:hAnsi="Arial" w:cs="Arial"/>
              <w:color w:val="000000"/>
              <w:sz w:val="18"/>
              <w:szCs w:val="18"/>
              <w:shd w:val="clear" w:color="auto" w:fill="FFFFFF"/>
            </w:rPr>
            <w:delText>(Prensky, 2009) and</w:delText>
          </w:r>
          <w:r w:rsidDel="00EC3668">
            <w:rPr>
              <w:rStyle w:val="apple-converted-space"/>
              <w:rFonts w:ascii="Arial" w:hAnsi="Arial" w:cs="Arial"/>
              <w:color w:val="000000"/>
              <w:sz w:val="18"/>
              <w:szCs w:val="18"/>
              <w:shd w:val="clear" w:color="auto" w:fill="FFFFFF"/>
            </w:rPr>
            <w:delText> </w:delText>
          </w:r>
          <w:r w:rsidDel="00EC3668">
            <w:rPr>
              <w:rStyle w:val="Emphasis"/>
              <w:rFonts w:ascii="Arial" w:hAnsi="Arial" w:cs="Arial"/>
              <w:color w:val="000000"/>
              <w:shd w:val="clear" w:color="auto" w:fill="FFFFFF"/>
            </w:rPr>
            <w:delText>investment</w:delText>
          </w:r>
          <w:r w:rsidDel="00EC3668">
            <w:rPr>
              <w:rStyle w:val="apple-converted-space"/>
              <w:rFonts w:ascii="Arial" w:hAnsi="Arial" w:cs="Arial"/>
              <w:color w:val="000000"/>
              <w:sz w:val="18"/>
              <w:szCs w:val="18"/>
              <w:shd w:val="clear" w:color="auto" w:fill="FFFFFF"/>
            </w:rPr>
            <w:delText> </w:delText>
          </w:r>
          <w:r w:rsidDel="00EC3668">
            <w:rPr>
              <w:rFonts w:ascii="Arial" w:hAnsi="Arial" w:cs="Arial"/>
              <w:color w:val="000000"/>
              <w:sz w:val="18"/>
              <w:szCs w:val="18"/>
              <w:shd w:val="clear" w:color="auto" w:fill="FFFFFF"/>
            </w:rPr>
            <w:delText>(Norton, 2000), while exploring the ways in which learners of LCTLs, such as Russian, draw on Internet mediation in order to compensate for the lack of contact with the L2 and to extend social connections beyond the confines of a language classroom.</w:delText>
          </w:r>
        </w:del>
      </w:ins>
    </w:p>
    <w:p w:rsidR="00C46E1A" w:rsidDel="00EC3668" w:rsidRDefault="00C46E1A" w:rsidP="00C46E1A">
      <w:pPr>
        <w:pStyle w:val="NoSpacing"/>
        <w:rPr>
          <w:ins w:id="310" w:author="Author"/>
          <w:del w:id="311" w:author="Author"/>
          <w:rFonts w:ascii="Arial" w:hAnsi="Arial" w:cs="Arial"/>
          <w:color w:val="000000"/>
          <w:sz w:val="18"/>
          <w:szCs w:val="18"/>
          <w:shd w:val="clear" w:color="auto" w:fill="FFFFFF"/>
        </w:rPr>
      </w:pPr>
    </w:p>
    <w:p w:rsidR="00C46E1A" w:rsidDel="00EC3668" w:rsidRDefault="00C46E1A" w:rsidP="00C46E1A">
      <w:pPr>
        <w:pStyle w:val="NoSpacing"/>
        <w:rPr>
          <w:ins w:id="312" w:author="Author"/>
          <w:del w:id="313" w:author="Author"/>
          <w:rFonts w:ascii="Arial" w:hAnsi="Arial" w:cs="Arial"/>
          <w:color w:val="000000"/>
          <w:sz w:val="18"/>
          <w:szCs w:val="18"/>
          <w:shd w:val="clear" w:color="auto" w:fill="FFFFFF"/>
        </w:rPr>
      </w:pPr>
    </w:p>
    <w:p w:rsidR="00955AA6" w:rsidDel="00EC3668" w:rsidRDefault="00955AA6" w:rsidP="00955AA6">
      <w:pPr>
        <w:pStyle w:val="Heading1"/>
        <w:shd w:val="clear" w:color="auto" w:fill="FFFFFF"/>
        <w:spacing w:before="0"/>
        <w:rPr>
          <w:ins w:id="314" w:author="Author"/>
          <w:del w:id="315" w:author="Author"/>
          <w:rFonts w:ascii="Helvetica" w:eastAsia="Times New Roman" w:hAnsi="Helvetica"/>
          <w:color w:val="32322F"/>
          <w:sz w:val="19"/>
          <w:szCs w:val="19"/>
          <w:lang w:val="en-US" w:eastAsia="en-US"/>
        </w:rPr>
      </w:pPr>
      <w:ins w:id="316" w:author="Author">
        <w:del w:id="317" w:author="Author">
          <w:r w:rsidDel="00EC3668">
            <w:rPr>
              <w:rFonts w:ascii="Helvetica" w:hAnsi="Helvetica"/>
              <w:color w:val="32322F"/>
              <w:sz w:val="19"/>
              <w:szCs w:val="19"/>
            </w:rPr>
            <w:delText>The use of deep and surface</w:delText>
          </w:r>
          <w:r w:rsidDel="00EC3668">
            <w:rPr>
              <w:rStyle w:val="apple-converted-space"/>
              <w:rFonts w:ascii="Helvetica" w:hAnsi="Helvetica"/>
              <w:color w:val="32322F"/>
              <w:sz w:val="19"/>
              <w:szCs w:val="19"/>
            </w:rPr>
            <w:delText> </w:delText>
          </w:r>
          <w:r w:rsidDel="00EC3668">
            <w:rPr>
              <w:rStyle w:val="searchword"/>
              <w:rFonts w:ascii="Helvetica" w:hAnsi="Helvetica"/>
              <w:color w:val="32322F"/>
              <w:sz w:val="19"/>
              <w:szCs w:val="19"/>
              <w:bdr w:val="none" w:sz="0" w:space="0" w:color="auto" w:frame="1"/>
              <w:shd w:val="clear" w:color="auto" w:fill="FFFBC3"/>
            </w:rPr>
            <w:delText>learning</w:delText>
          </w:r>
          <w:r w:rsidDel="00EC3668">
            <w:rPr>
              <w:rStyle w:val="apple-converted-space"/>
              <w:rFonts w:ascii="Helvetica" w:hAnsi="Helvetica"/>
              <w:color w:val="32322F"/>
              <w:sz w:val="19"/>
              <w:szCs w:val="19"/>
            </w:rPr>
            <w:delText> </w:delText>
          </w:r>
          <w:r w:rsidDel="00EC3668">
            <w:rPr>
              <w:rFonts w:ascii="Helvetica" w:hAnsi="Helvetica"/>
              <w:color w:val="32322F"/>
              <w:sz w:val="19"/>
              <w:szCs w:val="19"/>
            </w:rPr>
            <w:delText>strategies among students</w:delText>
          </w:r>
          <w:r w:rsidDel="00EC3668">
            <w:rPr>
              <w:rStyle w:val="apple-converted-space"/>
              <w:rFonts w:ascii="Helvetica" w:hAnsi="Helvetica"/>
              <w:color w:val="32322F"/>
              <w:sz w:val="19"/>
              <w:szCs w:val="19"/>
            </w:rPr>
            <w:delText> </w:delText>
          </w:r>
          <w:r w:rsidDel="00EC3668">
            <w:rPr>
              <w:rStyle w:val="searchword"/>
              <w:rFonts w:ascii="Helvetica" w:hAnsi="Helvetica"/>
              <w:color w:val="32322F"/>
              <w:sz w:val="19"/>
              <w:szCs w:val="19"/>
              <w:bdr w:val="none" w:sz="0" w:space="0" w:color="auto" w:frame="1"/>
              <w:shd w:val="clear" w:color="auto" w:fill="FFFBC3"/>
            </w:rPr>
            <w:delText>learning</w:delText>
          </w:r>
          <w:r w:rsidDel="00EC3668">
            <w:rPr>
              <w:rStyle w:val="apple-converted-space"/>
              <w:rFonts w:ascii="Helvetica" w:hAnsi="Helvetica"/>
              <w:color w:val="32322F"/>
              <w:sz w:val="19"/>
              <w:szCs w:val="19"/>
            </w:rPr>
            <w:delText> </w:delText>
          </w:r>
          <w:r w:rsidDel="00EC3668">
            <w:rPr>
              <w:rFonts w:ascii="Helvetica" w:hAnsi="Helvetica"/>
              <w:color w:val="32322F"/>
              <w:sz w:val="19"/>
              <w:szCs w:val="19"/>
            </w:rPr>
            <w:delText>English as a</w:delText>
          </w:r>
          <w:r w:rsidDel="00EC3668">
            <w:rPr>
              <w:rStyle w:val="apple-converted-space"/>
              <w:rFonts w:ascii="Helvetica" w:hAnsi="Helvetica"/>
              <w:color w:val="32322F"/>
              <w:sz w:val="19"/>
              <w:szCs w:val="19"/>
            </w:rPr>
            <w:delText> </w:delText>
          </w:r>
          <w:r w:rsidDel="00EC3668">
            <w:rPr>
              <w:rStyle w:val="searchword"/>
              <w:rFonts w:ascii="Helvetica" w:hAnsi="Helvetica"/>
              <w:color w:val="32322F"/>
              <w:sz w:val="19"/>
              <w:szCs w:val="19"/>
              <w:bdr w:val="none" w:sz="0" w:space="0" w:color="auto" w:frame="1"/>
              <w:shd w:val="clear" w:color="auto" w:fill="FFFBC3"/>
            </w:rPr>
            <w:delText>foreign</w:delText>
          </w:r>
          <w:r w:rsidDel="00EC3668">
            <w:rPr>
              <w:rStyle w:val="apple-converted-space"/>
              <w:rFonts w:ascii="Helvetica" w:hAnsi="Helvetica"/>
              <w:color w:val="32322F"/>
              <w:sz w:val="19"/>
              <w:szCs w:val="19"/>
            </w:rPr>
            <w:delText> </w:delText>
          </w:r>
          <w:r w:rsidDel="00EC3668">
            <w:rPr>
              <w:rStyle w:val="searchword"/>
              <w:rFonts w:ascii="Helvetica" w:hAnsi="Helvetica"/>
              <w:color w:val="32322F"/>
              <w:sz w:val="19"/>
              <w:szCs w:val="19"/>
              <w:bdr w:val="none" w:sz="0" w:space="0" w:color="auto" w:frame="1"/>
              <w:shd w:val="clear" w:color="auto" w:fill="FFFBC3"/>
            </w:rPr>
            <w:delText>language</w:delText>
          </w:r>
          <w:r w:rsidDel="00EC3668">
            <w:rPr>
              <w:rStyle w:val="apple-converted-space"/>
              <w:rFonts w:ascii="Helvetica" w:hAnsi="Helvetica"/>
              <w:color w:val="32322F"/>
              <w:sz w:val="19"/>
              <w:szCs w:val="19"/>
            </w:rPr>
            <w:delText> </w:delText>
          </w:r>
          <w:r w:rsidDel="00EC3668">
            <w:rPr>
              <w:rFonts w:ascii="Helvetica" w:hAnsi="Helvetica"/>
              <w:color w:val="32322F"/>
              <w:sz w:val="19"/>
              <w:szCs w:val="19"/>
            </w:rPr>
            <w:delText>in an</w:delText>
          </w:r>
          <w:r w:rsidDel="00EC3668">
            <w:rPr>
              <w:rStyle w:val="apple-converted-space"/>
              <w:rFonts w:ascii="Helvetica" w:hAnsi="Helvetica"/>
              <w:color w:val="32322F"/>
              <w:sz w:val="19"/>
              <w:szCs w:val="19"/>
            </w:rPr>
            <w:delText> </w:delText>
          </w:r>
          <w:r w:rsidDel="00EC3668">
            <w:rPr>
              <w:rStyle w:val="searchword"/>
              <w:rFonts w:ascii="Helvetica" w:hAnsi="Helvetica"/>
              <w:color w:val="32322F"/>
              <w:sz w:val="19"/>
              <w:szCs w:val="19"/>
              <w:bdr w:val="none" w:sz="0" w:space="0" w:color="auto" w:frame="1"/>
              <w:shd w:val="clear" w:color="auto" w:fill="FFFBC3"/>
            </w:rPr>
            <w:delText>Internet</w:delText>
          </w:r>
          <w:r w:rsidDel="00EC3668">
            <w:rPr>
              <w:rStyle w:val="apple-converted-space"/>
              <w:rFonts w:ascii="Helvetica" w:hAnsi="Helvetica"/>
              <w:color w:val="32322F"/>
              <w:sz w:val="19"/>
              <w:szCs w:val="19"/>
            </w:rPr>
            <w:delText> </w:delText>
          </w:r>
          <w:r w:rsidDel="00EC3668">
            <w:rPr>
              <w:rFonts w:ascii="Helvetica" w:hAnsi="Helvetica"/>
              <w:color w:val="32322F"/>
              <w:sz w:val="19"/>
              <w:szCs w:val="19"/>
            </w:rPr>
            <w:delText>environment</w:delText>
          </w:r>
        </w:del>
      </w:ins>
    </w:p>
    <w:p w:rsidR="00955AA6" w:rsidDel="00EC3668" w:rsidRDefault="00955AA6" w:rsidP="00955AA6">
      <w:pPr>
        <w:pStyle w:val="Heading2"/>
        <w:shd w:val="clear" w:color="auto" w:fill="FFFFFF"/>
        <w:spacing w:before="0"/>
        <w:rPr>
          <w:ins w:id="318" w:author="Author"/>
          <w:del w:id="319" w:author="Author"/>
          <w:rFonts w:ascii="Helvetica" w:hAnsi="Helvetica"/>
          <w:color w:val="32322F"/>
          <w:sz w:val="19"/>
          <w:szCs w:val="19"/>
        </w:rPr>
      </w:pPr>
      <w:ins w:id="320" w:author="Author">
        <w:del w:id="321" w:author="Author">
          <w:r w:rsidDel="00EC3668">
            <w:rPr>
              <w:rFonts w:ascii="Helvetica" w:hAnsi="Helvetica"/>
              <w:b/>
              <w:bCs/>
              <w:color w:val="32322F"/>
              <w:sz w:val="19"/>
              <w:szCs w:val="19"/>
            </w:rPr>
            <w:delText>Aharony, Noa</w:delText>
          </w:r>
        </w:del>
      </w:ins>
    </w:p>
    <w:p w:rsidR="00C46E1A" w:rsidDel="00EC3668" w:rsidRDefault="00955AA6" w:rsidP="00955AA6">
      <w:pPr>
        <w:pStyle w:val="NoSpacing"/>
        <w:rPr>
          <w:ins w:id="322" w:author="Author"/>
          <w:del w:id="323" w:author="Author"/>
          <w:rFonts w:ascii="Helvetica" w:hAnsi="Helvetica"/>
          <w:color w:val="32322F"/>
          <w:sz w:val="19"/>
          <w:szCs w:val="19"/>
          <w:shd w:val="clear" w:color="auto" w:fill="FFFFFF"/>
        </w:rPr>
      </w:pPr>
      <w:ins w:id="324" w:author="Author">
        <w:del w:id="325" w:author="Author">
          <w:r w:rsidDel="00EC3668">
            <w:rPr>
              <w:rStyle w:val="exlresultdetails"/>
              <w:rFonts w:ascii="Helvetica" w:hAnsi="Helvetica"/>
              <w:color w:val="32322F"/>
              <w:sz w:val="19"/>
              <w:szCs w:val="19"/>
              <w:bdr w:val="none" w:sz="0" w:space="0" w:color="auto" w:frame="1"/>
              <w:shd w:val="clear" w:color="auto" w:fill="FFFFFF"/>
            </w:rPr>
            <w:delText>British Journal of Educational Psychology, 2006, Vol.76(4), pp.851-866</w:delText>
          </w:r>
          <w:r w:rsidDel="00EC3668">
            <w:rPr>
              <w:rStyle w:val="apple-converted-space"/>
              <w:rFonts w:ascii="Helvetica" w:hAnsi="Helvetica"/>
              <w:color w:val="32322F"/>
              <w:sz w:val="19"/>
              <w:szCs w:val="19"/>
              <w:shd w:val="clear" w:color="auto" w:fill="FFFFFF"/>
            </w:rPr>
            <w:delText> </w:delText>
          </w:r>
          <w:r w:rsidDel="00EC3668">
            <w:rPr>
              <w:rFonts w:ascii="Helvetica" w:hAnsi="Helvetica"/>
              <w:color w:val="32322F"/>
              <w:sz w:val="19"/>
              <w:szCs w:val="19"/>
              <w:shd w:val="clear" w:color="auto" w:fill="FFFFFF"/>
            </w:rPr>
            <w:delText>[Peer Reviewed Journal]</w:delText>
          </w:r>
        </w:del>
      </w:ins>
    </w:p>
    <w:p w:rsidR="00955AA6" w:rsidDel="00EC3668" w:rsidRDefault="00955AA6" w:rsidP="00955AA6">
      <w:pPr>
        <w:pStyle w:val="NoSpacing"/>
        <w:rPr>
          <w:ins w:id="326" w:author="Author"/>
          <w:del w:id="327" w:author="Author"/>
          <w:rFonts w:ascii="Helvetica" w:hAnsi="Helvetica"/>
          <w:color w:val="32322F"/>
          <w:sz w:val="19"/>
          <w:szCs w:val="19"/>
          <w:shd w:val="clear" w:color="auto" w:fill="FFFFFF"/>
        </w:rPr>
      </w:pPr>
    </w:p>
    <w:p w:rsidR="00955AA6" w:rsidDel="00EC3668" w:rsidRDefault="00955AA6" w:rsidP="00955AA6">
      <w:pPr>
        <w:pStyle w:val="Heading1"/>
        <w:shd w:val="clear" w:color="auto" w:fill="FFFFFF"/>
        <w:spacing w:before="0"/>
        <w:rPr>
          <w:ins w:id="328" w:author="Author"/>
          <w:del w:id="329" w:author="Author"/>
          <w:rFonts w:ascii="Helvetica" w:eastAsia="Times New Roman" w:hAnsi="Helvetica"/>
          <w:color w:val="32322F"/>
          <w:sz w:val="19"/>
          <w:szCs w:val="19"/>
          <w:lang w:val="en-US" w:eastAsia="en-US"/>
        </w:rPr>
      </w:pPr>
      <w:ins w:id="330" w:author="Author">
        <w:del w:id="331" w:author="Author">
          <w:r w:rsidDel="00EC3668">
            <w:rPr>
              <w:rFonts w:ascii="Helvetica" w:hAnsi="Helvetica"/>
              <w:color w:val="32322F"/>
              <w:sz w:val="19"/>
              <w:szCs w:val="19"/>
            </w:rPr>
            <w:delText>The</w:delText>
          </w:r>
          <w:r w:rsidDel="00EC3668">
            <w:rPr>
              <w:rStyle w:val="apple-converted-space"/>
              <w:rFonts w:ascii="Helvetica" w:hAnsi="Helvetica"/>
              <w:color w:val="32322F"/>
              <w:sz w:val="19"/>
              <w:szCs w:val="19"/>
            </w:rPr>
            <w:delText> </w:delText>
          </w:r>
          <w:r w:rsidDel="00EC3668">
            <w:rPr>
              <w:rStyle w:val="searchword"/>
              <w:rFonts w:ascii="Helvetica" w:hAnsi="Helvetica"/>
              <w:color w:val="32322F"/>
              <w:sz w:val="19"/>
              <w:szCs w:val="19"/>
              <w:bdr w:val="none" w:sz="0" w:space="0" w:color="auto" w:frame="1"/>
              <w:shd w:val="clear" w:color="auto" w:fill="FFFBC3"/>
            </w:rPr>
            <w:delText>Internet</w:delText>
          </w:r>
          <w:r w:rsidDel="00EC3668">
            <w:rPr>
              <w:rStyle w:val="apple-converted-space"/>
              <w:rFonts w:ascii="Helvetica" w:hAnsi="Helvetica"/>
              <w:color w:val="32322F"/>
              <w:sz w:val="19"/>
              <w:szCs w:val="19"/>
            </w:rPr>
            <w:delText> </w:delText>
          </w:r>
          <w:r w:rsidDel="00EC3668">
            <w:rPr>
              <w:rFonts w:ascii="Helvetica" w:hAnsi="Helvetica"/>
              <w:color w:val="32322F"/>
              <w:sz w:val="19"/>
              <w:szCs w:val="19"/>
            </w:rPr>
            <w:delText>and computer enhanced</w:delText>
          </w:r>
          <w:r w:rsidDel="00EC3668">
            <w:rPr>
              <w:rStyle w:val="apple-converted-space"/>
              <w:rFonts w:ascii="Helvetica" w:hAnsi="Helvetica"/>
              <w:color w:val="32322F"/>
              <w:sz w:val="19"/>
              <w:szCs w:val="19"/>
            </w:rPr>
            <w:delText> </w:delText>
          </w:r>
          <w:r w:rsidDel="00EC3668">
            <w:rPr>
              <w:rStyle w:val="searchword"/>
              <w:rFonts w:ascii="Helvetica" w:hAnsi="Helvetica"/>
              <w:color w:val="32322F"/>
              <w:sz w:val="19"/>
              <w:szCs w:val="19"/>
              <w:bdr w:val="none" w:sz="0" w:space="0" w:color="auto" w:frame="1"/>
              <w:shd w:val="clear" w:color="auto" w:fill="FFFBC3"/>
            </w:rPr>
            <w:delText>foreign</w:delText>
          </w:r>
          <w:r w:rsidDel="00EC3668">
            <w:rPr>
              <w:rStyle w:val="apple-converted-space"/>
              <w:rFonts w:ascii="Helvetica" w:hAnsi="Helvetica"/>
              <w:color w:val="32322F"/>
              <w:sz w:val="19"/>
              <w:szCs w:val="19"/>
            </w:rPr>
            <w:delText> </w:delText>
          </w:r>
          <w:r w:rsidDel="00EC3668">
            <w:rPr>
              <w:rStyle w:val="searchword"/>
              <w:rFonts w:ascii="Helvetica" w:hAnsi="Helvetica"/>
              <w:color w:val="32322F"/>
              <w:sz w:val="19"/>
              <w:szCs w:val="19"/>
              <w:bdr w:val="none" w:sz="0" w:space="0" w:color="auto" w:frame="1"/>
              <w:shd w:val="clear" w:color="auto" w:fill="FFFBC3"/>
            </w:rPr>
            <w:delText>language</w:delText>
          </w:r>
          <w:r w:rsidDel="00EC3668">
            <w:rPr>
              <w:rStyle w:val="apple-converted-space"/>
              <w:rFonts w:ascii="Helvetica" w:hAnsi="Helvetica"/>
              <w:color w:val="32322F"/>
              <w:sz w:val="19"/>
              <w:szCs w:val="19"/>
            </w:rPr>
            <w:delText> </w:delText>
          </w:r>
          <w:r w:rsidDel="00EC3668">
            <w:rPr>
              <w:rStyle w:val="searchword"/>
              <w:rFonts w:ascii="Helvetica" w:hAnsi="Helvetica"/>
              <w:color w:val="32322F"/>
              <w:sz w:val="19"/>
              <w:szCs w:val="19"/>
              <w:bdr w:val="none" w:sz="0" w:space="0" w:color="auto" w:frame="1"/>
              <w:shd w:val="clear" w:color="auto" w:fill="FFFBC3"/>
            </w:rPr>
            <w:delText>learning</w:delText>
          </w:r>
          <w:r w:rsidDel="00EC3668">
            <w:rPr>
              <w:rStyle w:val="apple-converted-space"/>
              <w:rFonts w:ascii="Helvetica" w:hAnsi="Helvetica"/>
              <w:color w:val="32322F"/>
              <w:sz w:val="19"/>
              <w:szCs w:val="19"/>
            </w:rPr>
            <w:delText> </w:delText>
          </w:r>
          <w:r w:rsidDel="00EC3668">
            <w:rPr>
              <w:rFonts w:ascii="Helvetica" w:hAnsi="Helvetica"/>
              <w:color w:val="32322F"/>
              <w:sz w:val="19"/>
              <w:szCs w:val="19"/>
            </w:rPr>
            <w:delText>and intercultural communication</w:delText>
          </w:r>
        </w:del>
      </w:ins>
    </w:p>
    <w:p w:rsidR="00955AA6" w:rsidDel="00EC3668" w:rsidRDefault="00955AA6" w:rsidP="00955AA6">
      <w:pPr>
        <w:pStyle w:val="Heading2"/>
        <w:shd w:val="clear" w:color="auto" w:fill="FFFFFF"/>
        <w:spacing w:before="0"/>
        <w:rPr>
          <w:ins w:id="332" w:author="Author"/>
          <w:del w:id="333" w:author="Author"/>
          <w:rFonts w:ascii="Helvetica" w:hAnsi="Helvetica"/>
          <w:color w:val="32322F"/>
          <w:sz w:val="19"/>
          <w:szCs w:val="19"/>
        </w:rPr>
      </w:pPr>
      <w:ins w:id="334" w:author="Author">
        <w:del w:id="335" w:author="Author">
          <w:r w:rsidDel="00EC3668">
            <w:rPr>
              <w:rFonts w:ascii="Helvetica" w:hAnsi="Helvetica"/>
              <w:b/>
              <w:bCs/>
              <w:color w:val="32322F"/>
              <w:sz w:val="19"/>
              <w:szCs w:val="19"/>
            </w:rPr>
            <w:delText>Levent Uzun</w:delText>
          </w:r>
        </w:del>
      </w:ins>
    </w:p>
    <w:p w:rsidR="00955AA6" w:rsidDel="00EC3668" w:rsidRDefault="00955AA6" w:rsidP="00955AA6">
      <w:pPr>
        <w:pStyle w:val="NoSpacing"/>
        <w:rPr>
          <w:ins w:id="336" w:author="Author"/>
          <w:del w:id="337" w:author="Author"/>
          <w:rStyle w:val="exlresultdetails"/>
          <w:rFonts w:ascii="Helvetica" w:hAnsi="Helvetica"/>
          <w:color w:val="32322F"/>
          <w:sz w:val="19"/>
          <w:szCs w:val="19"/>
          <w:bdr w:val="none" w:sz="0" w:space="0" w:color="auto" w:frame="1"/>
          <w:shd w:val="clear" w:color="auto" w:fill="FFFFFF"/>
        </w:rPr>
      </w:pPr>
      <w:ins w:id="338" w:author="Author">
        <w:del w:id="339" w:author="Author">
          <w:r w:rsidDel="00EC3668">
            <w:rPr>
              <w:rStyle w:val="exlresultdetails"/>
              <w:rFonts w:ascii="Helvetica" w:hAnsi="Helvetica"/>
              <w:color w:val="32322F"/>
              <w:sz w:val="19"/>
              <w:szCs w:val="19"/>
              <w:bdr w:val="none" w:sz="0" w:space="0" w:color="auto" w:frame="1"/>
              <w:shd w:val="clear" w:color="auto" w:fill="FFFFFF"/>
            </w:rPr>
            <w:delText>World Journal on Educational Technology, 01 July 2012, Vol.4(2), pp.99-112</w:delText>
          </w:r>
        </w:del>
      </w:ins>
    </w:p>
    <w:p w:rsidR="00955AA6" w:rsidDel="00EC3668" w:rsidRDefault="00955AA6" w:rsidP="00955AA6">
      <w:pPr>
        <w:pStyle w:val="NoSpacing"/>
        <w:rPr>
          <w:ins w:id="340" w:author="Author"/>
          <w:del w:id="341" w:author="Author"/>
          <w:rStyle w:val="exlresultdetails"/>
          <w:rFonts w:ascii="Helvetica" w:hAnsi="Helvetica"/>
          <w:color w:val="32322F"/>
          <w:sz w:val="19"/>
          <w:szCs w:val="19"/>
          <w:bdr w:val="none" w:sz="0" w:space="0" w:color="auto" w:frame="1"/>
          <w:shd w:val="clear" w:color="auto" w:fill="FFFFFF"/>
        </w:rPr>
      </w:pPr>
    </w:p>
    <w:p w:rsidR="00955AA6" w:rsidDel="00EC3668" w:rsidRDefault="00955AA6" w:rsidP="00955AA6">
      <w:pPr>
        <w:pStyle w:val="Heading1"/>
        <w:shd w:val="clear" w:color="auto" w:fill="FFFFFF"/>
        <w:spacing w:before="0"/>
        <w:rPr>
          <w:ins w:id="342" w:author="Author"/>
          <w:del w:id="343" w:author="Author"/>
          <w:rFonts w:ascii="Helvetica" w:eastAsia="Times New Roman" w:hAnsi="Helvetica"/>
          <w:color w:val="32322F"/>
          <w:sz w:val="19"/>
          <w:szCs w:val="19"/>
          <w:lang w:val="en-US" w:eastAsia="en-US"/>
        </w:rPr>
      </w:pPr>
      <w:ins w:id="344" w:author="Author">
        <w:del w:id="345" w:author="Author">
          <w:r w:rsidDel="00EC3668">
            <w:rPr>
              <w:rFonts w:ascii="Helvetica" w:hAnsi="Helvetica"/>
              <w:color w:val="32322F"/>
              <w:sz w:val="19"/>
              <w:szCs w:val="19"/>
            </w:rPr>
            <w:delText>Media in</w:delText>
          </w:r>
          <w:r w:rsidDel="00EC3668">
            <w:rPr>
              <w:rStyle w:val="apple-converted-space"/>
              <w:rFonts w:ascii="Helvetica" w:hAnsi="Helvetica"/>
              <w:color w:val="32322F"/>
              <w:sz w:val="19"/>
              <w:szCs w:val="19"/>
            </w:rPr>
            <w:delText> </w:delText>
          </w:r>
          <w:r w:rsidDel="00EC3668">
            <w:rPr>
              <w:rStyle w:val="searchword"/>
              <w:rFonts w:ascii="Helvetica" w:hAnsi="Helvetica"/>
              <w:color w:val="32322F"/>
              <w:sz w:val="19"/>
              <w:szCs w:val="19"/>
              <w:bdr w:val="none" w:sz="0" w:space="0" w:color="auto" w:frame="1"/>
              <w:shd w:val="clear" w:color="auto" w:fill="FFFBC3"/>
            </w:rPr>
            <w:delText>Foreign</w:delText>
          </w:r>
          <w:r w:rsidDel="00EC3668">
            <w:rPr>
              <w:rStyle w:val="apple-converted-space"/>
              <w:rFonts w:ascii="Helvetica" w:hAnsi="Helvetica"/>
              <w:color w:val="32322F"/>
              <w:sz w:val="19"/>
              <w:szCs w:val="19"/>
            </w:rPr>
            <w:delText> </w:delText>
          </w:r>
          <w:r w:rsidDel="00EC3668">
            <w:rPr>
              <w:rStyle w:val="searchword"/>
              <w:rFonts w:ascii="Helvetica" w:hAnsi="Helvetica"/>
              <w:color w:val="32322F"/>
              <w:sz w:val="19"/>
              <w:szCs w:val="19"/>
              <w:bdr w:val="none" w:sz="0" w:space="0" w:color="auto" w:frame="1"/>
              <w:shd w:val="clear" w:color="auto" w:fill="FFFBC3"/>
            </w:rPr>
            <w:delText>Language</w:delText>
          </w:r>
          <w:r w:rsidDel="00EC3668">
            <w:rPr>
              <w:rStyle w:val="apple-converted-space"/>
              <w:rFonts w:ascii="Helvetica" w:hAnsi="Helvetica"/>
              <w:color w:val="32322F"/>
              <w:sz w:val="19"/>
              <w:szCs w:val="19"/>
            </w:rPr>
            <w:delText> </w:delText>
          </w:r>
          <w:r w:rsidDel="00EC3668">
            <w:rPr>
              <w:rFonts w:ascii="Helvetica" w:hAnsi="Helvetica"/>
              <w:color w:val="32322F"/>
              <w:sz w:val="19"/>
              <w:szCs w:val="19"/>
            </w:rPr>
            <w:delText>Teaching and</w:delText>
          </w:r>
          <w:r w:rsidDel="00EC3668">
            <w:rPr>
              <w:rStyle w:val="apple-converted-space"/>
              <w:rFonts w:ascii="Helvetica" w:hAnsi="Helvetica"/>
              <w:color w:val="32322F"/>
              <w:sz w:val="19"/>
              <w:szCs w:val="19"/>
            </w:rPr>
            <w:delText> </w:delText>
          </w:r>
          <w:r w:rsidDel="00EC3668">
            <w:rPr>
              <w:rStyle w:val="searchword"/>
              <w:rFonts w:ascii="Helvetica" w:hAnsi="Helvetica"/>
              <w:color w:val="32322F"/>
              <w:sz w:val="19"/>
              <w:szCs w:val="19"/>
              <w:bdr w:val="none" w:sz="0" w:space="0" w:color="auto" w:frame="1"/>
              <w:shd w:val="clear" w:color="auto" w:fill="FFFBC3"/>
            </w:rPr>
            <w:delText>Learning</w:delText>
          </w:r>
        </w:del>
      </w:ins>
    </w:p>
    <w:p w:rsidR="00955AA6" w:rsidDel="00EC3668" w:rsidRDefault="00955AA6" w:rsidP="00955AA6">
      <w:pPr>
        <w:pStyle w:val="Heading2"/>
        <w:shd w:val="clear" w:color="auto" w:fill="FFFFFF"/>
        <w:spacing w:before="0"/>
        <w:rPr>
          <w:ins w:id="346" w:author="Author"/>
          <w:del w:id="347" w:author="Author"/>
          <w:rFonts w:ascii="Helvetica" w:hAnsi="Helvetica"/>
          <w:color w:val="32322F"/>
          <w:sz w:val="19"/>
          <w:szCs w:val="19"/>
        </w:rPr>
      </w:pPr>
      <w:ins w:id="348" w:author="Author">
        <w:del w:id="349" w:author="Author">
          <w:r w:rsidDel="00EC3668">
            <w:rPr>
              <w:rFonts w:ascii="Helvetica" w:hAnsi="Helvetica"/>
              <w:b/>
              <w:bCs/>
              <w:color w:val="32322F"/>
              <w:sz w:val="19"/>
              <w:szCs w:val="19"/>
            </w:rPr>
            <w:delText>Wai Meng Chan</w:delText>
          </w:r>
        </w:del>
      </w:ins>
    </w:p>
    <w:p w:rsidR="00955AA6" w:rsidDel="00EC3668" w:rsidRDefault="00955AA6" w:rsidP="00955AA6">
      <w:pPr>
        <w:pStyle w:val="Heading3"/>
        <w:shd w:val="clear" w:color="auto" w:fill="FFFFFF"/>
        <w:spacing w:before="0"/>
        <w:rPr>
          <w:ins w:id="350" w:author="Author"/>
          <w:del w:id="351" w:author="Author"/>
          <w:rFonts w:ascii="Helvetica" w:hAnsi="Helvetica"/>
          <w:b/>
          <w:bCs/>
          <w:color w:val="32322F"/>
          <w:sz w:val="19"/>
          <w:szCs w:val="19"/>
        </w:rPr>
      </w:pPr>
      <w:ins w:id="352" w:author="Author">
        <w:del w:id="353" w:author="Author">
          <w:r w:rsidDel="00EC3668">
            <w:rPr>
              <w:rFonts w:ascii="Helvetica" w:hAnsi="Helvetica"/>
              <w:b/>
              <w:bCs/>
              <w:color w:val="32322F"/>
              <w:sz w:val="19"/>
              <w:szCs w:val="19"/>
            </w:rPr>
            <w:delText>Boston : De Gruyter, 2011.</w:delText>
          </w:r>
        </w:del>
      </w:ins>
    </w:p>
    <w:p w:rsidR="00955AA6" w:rsidDel="00EC3668" w:rsidRDefault="00955AA6" w:rsidP="00955AA6">
      <w:pPr>
        <w:pStyle w:val="NoSpacing"/>
        <w:rPr>
          <w:ins w:id="354" w:author="Author"/>
          <w:del w:id="355" w:author="Author"/>
          <w:rFonts w:ascii="Times New Roman" w:hAnsi="Times New Roman" w:cs="Times New Roman"/>
          <w:bCs/>
          <w:sz w:val="24"/>
          <w:szCs w:val="24"/>
          <w:lang w:val="en-CA"/>
        </w:rPr>
      </w:pPr>
    </w:p>
    <w:p w:rsidR="00955AA6" w:rsidDel="00EC3668" w:rsidRDefault="00955AA6" w:rsidP="00955AA6">
      <w:pPr>
        <w:pStyle w:val="NoSpacing"/>
        <w:rPr>
          <w:ins w:id="356" w:author="Author"/>
          <w:del w:id="357" w:author="Author"/>
          <w:rFonts w:ascii="Times New Roman" w:hAnsi="Times New Roman" w:cs="Times New Roman"/>
          <w:bCs/>
          <w:sz w:val="24"/>
          <w:szCs w:val="24"/>
          <w:lang w:val="en-CA"/>
        </w:rPr>
      </w:pPr>
    </w:p>
    <w:p w:rsidR="00955AA6" w:rsidDel="00EC3668" w:rsidRDefault="00955AA6" w:rsidP="00955AA6">
      <w:pPr>
        <w:pStyle w:val="Heading1"/>
        <w:shd w:val="clear" w:color="auto" w:fill="FFFFFF"/>
        <w:spacing w:before="0"/>
        <w:rPr>
          <w:ins w:id="358" w:author="Author"/>
          <w:del w:id="359" w:author="Author"/>
          <w:rFonts w:ascii="Helvetica" w:eastAsia="Times New Roman" w:hAnsi="Helvetica"/>
          <w:color w:val="32322F"/>
          <w:sz w:val="19"/>
          <w:szCs w:val="19"/>
          <w:lang w:val="en-US" w:eastAsia="en-US"/>
        </w:rPr>
      </w:pPr>
      <w:ins w:id="360" w:author="Author">
        <w:del w:id="361" w:author="Author">
          <w:r w:rsidDel="00EC3668">
            <w:rPr>
              <w:rStyle w:val="searchword"/>
              <w:rFonts w:ascii="Helvetica" w:hAnsi="Helvetica"/>
              <w:color w:val="32322F"/>
              <w:sz w:val="19"/>
              <w:szCs w:val="19"/>
              <w:bdr w:val="none" w:sz="0" w:space="0" w:color="auto" w:frame="1"/>
              <w:shd w:val="clear" w:color="auto" w:fill="FFFBC3"/>
            </w:rPr>
            <w:delText>Foreign</w:delText>
          </w:r>
          <w:r w:rsidDel="00EC3668">
            <w:rPr>
              <w:rStyle w:val="apple-converted-space"/>
              <w:rFonts w:ascii="Helvetica" w:hAnsi="Helvetica"/>
              <w:color w:val="32322F"/>
              <w:sz w:val="19"/>
              <w:szCs w:val="19"/>
            </w:rPr>
            <w:delText> </w:delText>
          </w:r>
          <w:r w:rsidDel="00EC3668">
            <w:rPr>
              <w:rStyle w:val="searchword"/>
              <w:rFonts w:ascii="Helvetica" w:hAnsi="Helvetica"/>
              <w:color w:val="32322F"/>
              <w:sz w:val="19"/>
              <w:szCs w:val="19"/>
              <w:bdr w:val="none" w:sz="0" w:space="0" w:color="auto" w:frame="1"/>
              <w:shd w:val="clear" w:color="auto" w:fill="FFFBC3"/>
            </w:rPr>
            <w:delText>Language</w:delText>
          </w:r>
          <w:r w:rsidDel="00EC3668">
            <w:rPr>
              <w:rStyle w:val="apple-converted-space"/>
              <w:rFonts w:ascii="Helvetica" w:hAnsi="Helvetica"/>
              <w:color w:val="32322F"/>
              <w:sz w:val="19"/>
              <w:szCs w:val="19"/>
            </w:rPr>
            <w:delText> </w:delText>
          </w:r>
          <w:r w:rsidDel="00EC3668">
            <w:rPr>
              <w:rStyle w:val="searchword"/>
              <w:rFonts w:ascii="Helvetica" w:hAnsi="Helvetica"/>
              <w:color w:val="32322F"/>
              <w:sz w:val="19"/>
              <w:szCs w:val="19"/>
              <w:bdr w:val="none" w:sz="0" w:space="0" w:color="auto" w:frame="1"/>
              <w:shd w:val="clear" w:color="auto" w:fill="FFFBC3"/>
            </w:rPr>
            <w:delText>Learning</w:delText>
          </w:r>
          <w:r w:rsidDel="00EC3668">
            <w:rPr>
              <w:rStyle w:val="apple-converted-space"/>
              <w:rFonts w:ascii="Helvetica" w:hAnsi="Helvetica"/>
              <w:color w:val="32322F"/>
              <w:sz w:val="19"/>
              <w:szCs w:val="19"/>
            </w:rPr>
            <w:delText> </w:delText>
          </w:r>
          <w:r w:rsidDel="00EC3668">
            <w:rPr>
              <w:rFonts w:ascii="Helvetica" w:hAnsi="Helvetica"/>
              <w:color w:val="32322F"/>
              <w:sz w:val="19"/>
              <w:szCs w:val="19"/>
            </w:rPr>
            <w:delText>with Digital Technology</w:delText>
          </w:r>
        </w:del>
      </w:ins>
    </w:p>
    <w:p w:rsidR="00955AA6" w:rsidDel="00EC3668" w:rsidRDefault="00955AA6" w:rsidP="00955AA6">
      <w:pPr>
        <w:pStyle w:val="Heading2"/>
        <w:shd w:val="clear" w:color="auto" w:fill="FFFFFF"/>
        <w:spacing w:before="0"/>
        <w:rPr>
          <w:ins w:id="362" w:author="Author"/>
          <w:del w:id="363" w:author="Author"/>
          <w:rFonts w:ascii="Helvetica" w:hAnsi="Helvetica"/>
          <w:color w:val="32322F"/>
          <w:sz w:val="19"/>
          <w:szCs w:val="19"/>
        </w:rPr>
      </w:pPr>
      <w:ins w:id="364" w:author="Author">
        <w:del w:id="365" w:author="Author">
          <w:r w:rsidDel="00EC3668">
            <w:rPr>
              <w:rFonts w:ascii="Helvetica" w:hAnsi="Helvetica"/>
              <w:b/>
              <w:bCs/>
              <w:color w:val="32322F"/>
              <w:sz w:val="19"/>
              <w:szCs w:val="19"/>
            </w:rPr>
            <w:delText>Michael Evans</w:delText>
          </w:r>
        </w:del>
      </w:ins>
    </w:p>
    <w:p w:rsidR="00955AA6" w:rsidDel="00EC3668" w:rsidRDefault="00955AA6" w:rsidP="00955AA6">
      <w:pPr>
        <w:pStyle w:val="Heading3"/>
        <w:shd w:val="clear" w:color="auto" w:fill="FFFFFF"/>
        <w:spacing w:before="0"/>
        <w:rPr>
          <w:ins w:id="366" w:author="Author"/>
          <w:del w:id="367" w:author="Author"/>
          <w:rFonts w:ascii="Helvetica" w:hAnsi="Helvetica"/>
          <w:b/>
          <w:bCs/>
          <w:color w:val="32322F"/>
          <w:sz w:val="19"/>
          <w:szCs w:val="19"/>
        </w:rPr>
      </w:pPr>
      <w:ins w:id="368" w:author="Author">
        <w:del w:id="369" w:author="Author">
          <w:r w:rsidDel="00EC3668">
            <w:rPr>
              <w:rFonts w:ascii="Helvetica" w:hAnsi="Helvetica"/>
              <w:b/>
              <w:bCs/>
              <w:color w:val="32322F"/>
              <w:sz w:val="19"/>
              <w:szCs w:val="19"/>
            </w:rPr>
            <w:delText>London : Continuum International Publishing, 2009.</w:delText>
          </w:r>
        </w:del>
      </w:ins>
    </w:p>
    <w:p w:rsidR="00955AA6" w:rsidDel="00EC3668" w:rsidRDefault="00955AA6" w:rsidP="00955AA6">
      <w:pPr>
        <w:pStyle w:val="NoSpacing"/>
        <w:rPr>
          <w:ins w:id="370" w:author="Author"/>
          <w:del w:id="371" w:author="Author"/>
          <w:rFonts w:ascii="Times New Roman" w:hAnsi="Times New Roman" w:cs="Times New Roman"/>
          <w:bCs/>
          <w:sz w:val="24"/>
          <w:szCs w:val="24"/>
          <w:lang w:val="en-CA"/>
        </w:rPr>
      </w:pPr>
    </w:p>
    <w:p w:rsidR="00955AA6" w:rsidDel="00EC3668" w:rsidRDefault="00955AA6" w:rsidP="00955AA6">
      <w:pPr>
        <w:pStyle w:val="Heading1"/>
        <w:shd w:val="clear" w:color="auto" w:fill="FFFFFF"/>
        <w:spacing w:before="0"/>
        <w:rPr>
          <w:ins w:id="372" w:author="Author"/>
          <w:del w:id="373" w:author="Author"/>
          <w:rFonts w:ascii="Helvetica" w:eastAsia="Times New Roman" w:hAnsi="Helvetica"/>
          <w:color w:val="32322F"/>
          <w:sz w:val="19"/>
          <w:szCs w:val="19"/>
          <w:lang w:val="en-US" w:eastAsia="en-US"/>
        </w:rPr>
      </w:pPr>
      <w:ins w:id="374" w:author="Author">
        <w:del w:id="375" w:author="Author">
          <w:r w:rsidDel="00EC3668">
            <w:rPr>
              <w:rStyle w:val="searchword"/>
              <w:rFonts w:ascii="Helvetica" w:hAnsi="Helvetica"/>
              <w:color w:val="32322F"/>
              <w:sz w:val="19"/>
              <w:szCs w:val="19"/>
              <w:bdr w:val="none" w:sz="0" w:space="0" w:color="auto" w:frame="1"/>
              <w:shd w:val="clear" w:color="auto" w:fill="FFFBC3"/>
            </w:rPr>
            <w:delText>Local</w:delText>
          </w:r>
          <w:r w:rsidDel="00EC3668">
            <w:rPr>
              <w:rStyle w:val="apple-converted-space"/>
              <w:rFonts w:ascii="Helvetica" w:hAnsi="Helvetica"/>
              <w:color w:val="32322F"/>
              <w:sz w:val="19"/>
              <w:szCs w:val="19"/>
            </w:rPr>
            <w:delText> </w:delText>
          </w:r>
          <w:r w:rsidDel="00EC3668">
            <w:rPr>
              <w:rFonts w:ascii="Helvetica" w:hAnsi="Helvetica"/>
              <w:color w:val="32322F"/>
              <w:sz w:val="19"/>
              <w:szCs w:val="19"/>
            </w:rPr>
            <w:delText>implementation of online high school German courses: The influence of</w:delText>
          </w:r>
          <w:r w:rsidDel="00EC3668">
            <w:rPr>
              <w:rStyle w:val="apple-converted-space"/>
              <w:rFonts w:ascii="Helvetica" w:hAnsi="Helvetica"/>
              <w:color w:val="32322F"/>
              <w:sz w:val="19"/>
              <w:szCs w:val="19"/>
            </w:rPr>
            <w:delText> </w:delText>
          </w:r>
          <w:r w:rsidDel="00EC3668">
            <w:rPr>
              <w:rStyle w:val="searchword"/>
              <w:rFonts w:ascii="Helvetica" w:hAnsi="Helvetica"/>
              <w:color w:val="32322F"/>
              <w:sz w:val="19"/>
              <w:szCs w:val="19"/>
              <w:bdr w:val="none" w:sz="0" w:space="0" w:color="auto" w:frame="1"/>
              <w:shd w:val="clear" w:color="auto" w:fill="FFFBC3"/>
            </w:rPr>
            <w:delText>local</w:delText>
          </w:r>
          <w:r w:rsidDel="00EC3668">
            <w:rPr>
              <w:rStyle w:val="apple-converted-space"/>
              <w:rFonts w:ascii="Helvetica" w:hAnsi="Helvetica"/>
              <w:color w:val="32322F"/>
              <w:sz w:val="19"/>
              <w:szCs w:val="19"/>
            </w:rPr>
            <w:delText> </w:delText>
          </w:r>
          <w:r w:rsidDel="00EC3668">
            <w:rPr>
              <w:rFonts w:ascii="Helvetica" w:hAnsi="Helvetica"/>
              <w:color w:val="32322F"/>
              <w:sz w:val="19"/>
              <w:szCs w:val="19"/>
            </w:rPr>
            <w:delText>support on student achievement</w:delText>
          </w:r>
        </w:del>
      </w:ins>
    </w:p>
    <w:p w:rsidR="00955AA6" w:rsidDel="00EC3668" w:rsidRDefault="00955AA6" w:rsidP="00955AA6">
      <w:pPr>
        <w:pStyle w:val="Heading2"/>
        <w:shd w:val="clear" w:color="auto" w:fill="FFFFFF"/>
        <w:spacing w:before="0"/>
        <w:rPr>
          <w:ins w:id="376" w:author="Author"/>
          <w:del w:id="377" w:author="Author"/>
          <w:rFonts w:ascii="Helvetica" w:hAnsi="Helvetica"/>
          <w:color w:val="32322F"/>
          <w:sz w:val="19"/>
          <w:szCs w:val="19"/>
        </w:rPr>
      </w:pPr>
      <w:ins w:id="378" w:author="Author">
        <w:del w:id="379" w:author="Author">
          <w:r w:rsidDel="00EC3668">
            <w:rPr>
              <w:rFonts w:ascii="Helvetica" w:hAnsi="Helvetica"/>
              <w:b/>
              <w:bCs/>
              <w:color w:val="32322F"/>
              <w:sz w:val="19"/>
              <w:szCs w:val="19"/>
            </w:rPr>
            <w:delText>Lewis, Sabine</w:delText>
          </w:r>
        </w:del>
      </w:ins>
    </w:p>
    <w:p w:rsidR="00955AA6" w:rsidDel="00EC3668" w:rsidRDefault="00955AA6" w:rsidP="00955AA6">
      <w:pPr>
        <w:rPr>
          <w:ins w:id="380" w:author="Author"/>
          <w:del w:id="381" w:author="Author"/>
        </w:rPr>
      </w:pPr>
      <w:ins w:id="382" w:author="Author">
        <w:del w:id="383" w:author="Author">
          <w:r w:rsidDel="00EC3668">
            <w:rPr>
              <w:rStyle w:val="exlresultdetails"/>
              <w:rFonts w:ascii="Helvetica" w:hAnsi="Helvetica"/>
              <w:color w:val="32322F"/>
              <w:sz w:val="19"/>
              <w:szCs w:val="19"/>
              <w:bdr w:val="none" w:sz="0" w:space="0" w:color="auto" w:frame="1"/>
              <w:shd w:val="clear" w:color="auto" w:fill="FFFFFF"/>
            </w:rPr>
            <w:delText>ProQuest Dissertations and Theses</w:delText>
          </w:r>
        </w:del>
      </w:ins>
    </w:p>
    <w:p w:rsidR="00955AA6" w:rsidDel="00EC3668" w:rsidRDefault="00955AA6" w:rsidP="00955AA6">
      <w:pPr>
        <w:pStyle w:val="Heading3"/>
        <w:shd w:val="clear" w:color="auto" w:fill="FFFFFF"/>
        <w:spacing w:before="0"/>
        <w:rPr>
          <w:ins w:id="384" w:author="Author"/>
          <w:del w:id="385" w:author="Author"/>
          <w:rFonts w:ascii="Helvetica" w:hAnsi="Helvetica"/>
          <w:color w:val="32322F"/>
          <w:sz w:val="19"/>
          <w:szCs w:val="19"/>
        </w:rPr>
      </w:pPr>
      <w:ins w:id="386" w:author="Author">
        <w:del w:id="387" w:author="Author">
          <w:r w:rsidDel="00EC3668">
            <w:rPr>
              <w:rFonts w:ascii="Helvetica" w:hAnsi="Helvetica"/>
              <w:b/>
              <w:bCs/>
              <w:color w:val="32322F"/>
              <w:sz w:val="19"/>
              <w:szCs w:val="19"/>
            </w:rPr>
            <w:delText>ProQuest Dissertations Publishing, 2011</w:delText>
          </w:r>
        </w:del>
      </w:ins>
    </w:p>
    <w:p w:rsidR="00955AA6" w:rsidRPr="00A61A19" w:rsidDel="00EC3668" w:rsidRDefault="00955AA6" w:rsidP="00955AA6">
      <w:pPr>
        <w:pStyle w:val="NoSpacing"/>
        <w:rPr>
          <w:del w:id="388" w:author="Author"/>
          <w:rFonts w:ascii="Times New Roman" w:hAnsi="Times New Roman" w:cs="Times New Roman"/>
          <w:bCs/>
          <w:sz w:val="24"/>
          <w:szCs w:val="24"/>
          <w:lang w:val="en-CA"/>
        </w:rPr>
      </w:pPr>
    </w:p>
    <w:p w:rsidR="0007684B" w:rsidRPr="00A61A19" w:rsidRDefault="00B02543" w:rsidP="00547810">
      <w:pPr>
        <w:spacing w:line="480" w:lineRule="auto"/>
        <w:rPr>
          <w:bCs/>
        </w:rPr>
      </w:pPr>
      <w:del w:id="389" w:author="Author">
        <w:r w:rsidRPr="00A61A19" w:rsidDel="00EC3668">
          <w:rPr>
            <w:bCs/>
          </w:rPr>
          <w:br w:type="page"/>
        </w:r>
      </w:del>
      <w:r w:rsidR="0007684B" w:rsidRPr="00A61A19">
        <w:rPr>
          <w:b/>
        </w:rPr>
        <w:t>References</w:t>
      </w:r>
    </w:p>
    <w:p w:rsidR="00FE24E4" w:rsidRPr="00E82342" w:rsidRDefault="00FE24E4" w:rsidP="00A61A19">
      <w:pPr>
        <w:widowControl w:val="0"/>
        <w:spacing w:line="480" w:lineRule="auto"/>
        <w:ind w:left="720" w:hanging="720"/>
      </w:pPr>
      <w:r w:rsidRPr="00E82342">
        <w:t xml:space="preserve">Bennett, M. J. (1986). Towards </w:t>
      </w:r>
      <w:proofErr w:type="spellStart"/>
      <w:r w:rsidRPr="00E82342">
        <w:t>ethnorelativism</w:t>
      </w:r>
      <w:proofErr w:type="spellEnd"/>
      <w:r w:rsidRPr="00E82342">
        <w:t xml:space="preserve">: A developmental model of intercultural sensitivity. In R. M. Paige (Ed.), </w:t>
      </w:r>
      <w:r w:rsidRPr="00E82342">
        <w:rPr>
          <w:i/>
          <w:iCs/>
        </w:rPr>
        <w:t xml:space="preserve">Cross-cultural orientation: New </w:t>
      </w:r>
      <w:r w:rsidRPr="00E82342">
        <w:rPr>
          <w:i/>
          <w:iCs/>
        </w:rPr>
        <w:lastRenderedPageBreak/>
        <w:t>conceptualizations and applications</w:t>
      </w:r>
      <w:r w:rsidRPr="00E82342">
        <w:t xml:space="preserve"> (pp. 27</w:t>
      </w:r>
      <w:r w:rsidR="00F4315A">
        <w:t>–</w:t>
      </w:r>
      <w:r w:rsidRPr="00E82342">
        <w:t xml:space="preserve">69). New York: University Press of America. </w:t>
      </w:r>
    </w:p>
    <w:p w:rsidR="00810B3E" w:rsidRPr="00E82342" w:rsidRDefault="003A0E69" w:rsidP="00A61A19">
      <w:pPr>
        <w:spacing w:line="480" w:lineRule="auto"/>
        <w:ind w:left="720" w:hanging="720"/>
      </w:pPr>
      <w:r w:rsidRPr="00E82342">
        <w:t xml:space="preserve">Bennett, </w:t>
      </w:r>
      <w:r w:rsidR="00E75B88" w:rsidRPr="00E82342">
        <w:t>J.</w:t>
      </w:r>
      <w:r w:rsidRPr="00E82342">
        <w:t xml:space="preserve"> M.</w:t>
      </w:r>
      <w:r w:rsidR="00E75B88" w:rsidRPr="00E82342">
        <w:t xml:space="preserve"> (1993). Cultural marginality: Identity issues in intercultural training. In R. M. Paige (Ed.), </w:t>
      </w:r>
      <w:r w:rsidR="00E75B88" w:rsidRPr="00E82342">
        <w:rPr>
          <w:i/>
        </w:rPr>
        <w:t>Education for the intercultural experience</w:t>
      </w:r>
      <w:r w:rsidR="00E75B88" w:rsidRPr="00E82342">
        <w:t xml:space="preserve"> (2nd ed., pp. 109</w:t>
      </w:r>
      <w:r w:rsidR="00F4315A">
        <w:t>–</w:t>
      </w:r>
      <w:r w:rsidR="00E75B88" w:rsidRPr="00E82342">
        <w:t xml:space="preserve">135). Yarmouth, ME: Intercultural Press. </w:t>
      </w:r>
    </w:p>
    <w:p w:rsidR="00810B3E" w:rsidRPr="00E82342" w:rsidRDefault="00810B3E" w:rsidP="00A61A19">
      <w:pPr>
        <w:spacing w:line="480" w:lineRule="auto"/>
        <w:ind w:left="720" w:hanging="720"/>
      </w:pPr>
      <w:r w:rsidRPr="00E82342">
        <w:rPr>
          <w:lang w:val="en-US"/>
        </w:rPr>
        <w:t xml:space="preserve">Block, D. (2007). </w:t>
      </w:r>
      <w:r w:rsidRPr="00E82342">
        <w:rPr>
          <w:i/>
          <w:iCs/>
          <w:lang w:val="en-US"/>
        </w:rPr>
        <w:t>Second language identities</w:t>
      </w:r>
      <w:r w:rsidRPr="00E82342">
        <w:rPr>
          <w:lang w:val="en-US"/>
        </w:rPr>
        <w:t xml:space="preserve">. London: Continuum. </w:t>
      </w:r>
    </w:p>
    <w:p w:rsidR="001000E3" w:rsidRDefault="00AB3A8A" w:rsidP="001000E3">
      <w:pPr>
        <w:spacing w:line="480" w:lineRule="auto"/>
        <w:ind w:left="720" w:hanging="720"/>
        <w:rPr>
          <w:ins w:id="390" w:author="Author"/>
        </w:rPr>
      </w:pPr>
      <w:proofErr w:type="spellStart"/>
      <w:r w:rsidRPr="00E82342">
        <w:t>Blommaert</w:t>
      </w:r>
      <w:proofErr w:type="spellEnd"/>
      <w:r w:rsidRPr="00E82342">
        <w:t xml:space="preserve">, J. (1991). How much culture is there in intercultural communication? In J. </w:t>
      </w:r>
      <w:proofErr w:type="spellStart"/>
      <w:r w:rsidRPr="00E82342">
        <w:t>Blommaert</w:t>
      </w:r>
      <w:proofErr w:type="spellEnd"/>
      <w:r w:rsidRPr="00E82342">
        <w:t xml:space="preserve"> &amp; J. </w:t>
      </w:r>
      <w:proofErr w:type="spellStart"/>
      <w:r w:rsidRPr="00E82342">
        <w:t>Verschueren</w:t>
      </w:r>
      <w:proofErr w:type="spellEnd"/>
      <w:r w:rsidRPr="00E82342">
        <w:t xml:space="preserve"> (Eds.), </w:t>
      </w:r>
      <w:r w:rsidR="00F4315A">
        <w:rPr>
          <w:i/>
        </w:rPr>
        <w:t>The p</w:t>
      </w:r>
      <w:r w:rsidRPr="00E82342">
        <w:rPr>
          <w:i/>
        </w:rPr>
        <w:t xml:space="preserve">ragmatics of </w:t>
      </w:r>
      <w:r w:rsidR="00F4315A">
        <w:rPr>
          <w:i/>
        </w:rPr>
        <w:t>i</w:t>
      </w:r>
      <w:r w:rsidRPr="00E82342">
        <w:rPr>
          <w:i/>
        </w:rPr>
        <w:t xml:space="preserve">ntercultural and </w:t>
      </w:r>
      <w:r w:rsidR="00F4315A">
        <w:rPr>
          <w:i/>
        </w:rPr>
        <w:t>i</w:t>
      </w:r>
      <w:r w:rsidRPr="00E82342">
        <w:rPr>
          <w:i/>
        </w:rPr>
        <w:t xml:space="preserve">nternational </w:t>
      </w:r>
      <w:r w:rsidR="00F4315A">
        <w:rPr>
          <w:i/>
        </w:rPr>
        <w:t>c</w:t>
      </w:r>
      <w:r w:rsidRPr="00E82342">
        <w:rPr>
          <w:i/>
        </w:rPr>
        <w:t>ommunication</w:t>
      </w:r>
      <w:r w:rsidRPr="00E82342">
        <w:t xml:space="preserve"> (pp. 13</w:t>
      </w:r>
      <w:r w:rsidR="00F4315A">
        <w:t>–</w:t>
      </w:r>
      <w:r w:rsidRPr="00E82342">
        <w:t xml:space="preserve">31). Amsterdam: John </w:t>
      </w:r>
      <w:proofErr w:type="spellStart"/>
      <w:r w:rsidRPr="00E82342">
        <w:t>Benjamins</w:t>
      </w:r>
      <w:proofErr w:type="spellEnd"/>
      <w:r w:rsidRPr="00E82342">
        <w:t>.</w:t>
      </w:r>
    </w:p>
    <w:p w:rsidR="001000E3" w:rsidRPr="00E82342" w:rsidRDefault="001000E3" w:rsidP="001000E3">
      <w:pPr>
        <w:spacing w:line="480" w:lineRule="auto"/>
        <w:ind w:left="720" w:hanging="720"/>
      </w:pPr>
      <w:ins w:id="391" w:author="Author">
        <w:r>
          <w:t xml:space="preserve">Brubaker, C. (2007). </w:t>
        </w:r>
        <w:r w:rsidRPr="001000E3">
          <w:t xml:space="preserve">Six weeks in the Eifel: A case for culture learning during short-term study abroad. </w:t>
        </w:r>
        <w:r w:rsidRPr="001000E3">
          <w:rPr>
            <w:i/>
          </w:rPr>
          <w:t xml:space="preserve">Die </w:t>
        </w:r>
        <w:proofErr w:type="spellStart"/>
        <w:r w:rsidRPr="001000E3">
          <w:rPr>
            <w:i/>
          </w:rPr>
          <w:t>Unterrichtspraxis</w:t>
        </w:r>
        <w:proofErr w:type="spellEnd"/>
        <w:r w:rsidRPr="001000E3">
          <w:rPr>
            <w:i/>
          </w:rPr>
          <w:t xml:space="preserve"> / Teaching German</w:t>
        </w:r>
        <w:r w:rsidRPr="001000E3">
          <w:t xml:space="preserve">, </w:t>
        </w:r>
        <w:r w:rsidRPr="001000E3">
          <w:rPr>
            <w:i/>
          </w:rPr>
          <w:t>40</w:t>
        </w:r>
        <w:r w:rsidRPr="001000E3">
          <w:t>(2), 118-123.</w:t>
        </w:r>
      </w:ins>
    </w:p>
    <w:p w:rsidR="00FE24E4" w:rsidRPr="00E82342" w:rsidRDefault="00FE24E4" w:rsidP="00A61A19">
      <w:pPr>
        <w:widowControl w:val="0"/>
        <w:spacing w:line="480" w:lineRule="auto"/>
        <w:ind w:left="720" w:hanging="720"/>
      </w:pPr>
      <w:proofErr w:type="spellStart"/>
      <w:r w:rsidRPr="00E82342">
        <w:t>Byram</w:t>
      </w:r>
      <w:proofErr w:type="spellEnd"/>
      <w:r w:rsidRPr="00E82342">
        <w:t xml:space="preserve">, M. (1997). </w:t>
      </w:r>
      <w:r w:rsidRPr="00E82342">
        <w:rPr>
          <w:i/>
          <w:iCs/>
        </w:rPr>
        <w:t>Teaching and assessing intercultural communicative competence</w:t>
      </w:r>
      <w:r w:rsidRPr="00E82342">
        <w:t xml:space="preserve">. </w:t>
      </w:r>
      <w:proofErr w:type="spellStart"/>
      <w:r w:rsidRPr="00E82342">
        <w:t>Clevedon</w:t>
      </w:r>
      <w:proofErr w:type="spellEnd"/>
      <w:r w:rsidRPr="00E82342">
        <w:t xml:space="preserve">, UK: Multilingual Matters. </w:t>
      </w:r>
    </w:p>
    <w:p w:rsidR="00FE24E4" w:rsidRPr="00E82342" w:rsidRDefault="00FE24E4" w:rsidP="00A61A19">
      <w:pPr>
        <w:widowControl w:val="0"/>
        <w:spacing w:line="480" w:lineRule="auto"/>
        <w:ind w:left="720" w:hanging="720"/>
      </w:pPr>
      <w:proofErr w:type="spellStart"/>
      <w:r w:rsidRPr="00E82342">
        <w:t>Byram</w:t>
      </w:r>
      <w:proofErr w:type="spellEnd"/>
      <w:r w:rsidRPr="00E82342">
        <w:t xml:space="preserve">, M. (2008). </w:t>
      </w:r>
      <w:r w:rsidRPr="00E82342">
        <w:rPr>
          <w:i/>
          <w:iCs/>
        </w:rPr>
        <w:t>From foreign language education to education for intercultural citizenship</w:t>
      </w:r>
      <w:r w:rsidRPr="00E82342">
        <w:t xml:space="preserve">. </w:t>
      </w:r>
      <w:proofErr w:type="spellStart"/>
      <w:r w:rsidRPr="00E82342">
        <w:t>Clevedon</w:t>
      </w:r>
      <w:proofErr w:type="spellEnd"/>
      <w:r w:rsidRPr="00E82342">
        <w:t>, UK: Multilingual Matters.</w:t>
      </w:r>
    </w:p>
    <w:p w:rsidR="00547810" w:rsidRDefault="003C13F2" w:rsidP="00A61A19">
      <w:pPr>
        <w:spacing w:line="480" w:lineRule="auto"/>
        <w:ind w:left="720" w:hanging="720"/>
        <w:rPr>
          <w:lang w:val="en-US"/>
        </w:rPr>
      </w:pPr>
      <w:proofErr w:type="spellStart"/>
      <w:r w:rsidRPr="00E82342">
        <w:rPr>
          <w:lang w:val="en-US"/>
        </w:rPr>
        <w:t>Castañeda</w:t>
      </w:r>
      <w:proofErr w:type="spellEnd"/>
      <w:r w:rsidRPr="00E82342">
        <w:rPr>
          <w:lang w:val="en-US"/>
        </w:rPr>
        <w:t>,</w:t>
      </w:r>
      <w:r w:rsidR="00E75B88" w:rsidRPr="00E82342">
        <w:rPr>
          <w:lang w:val="en-US"/>
        </w:rPr>
        <w:t xml:space="preserve"> M. E., &amp; </w:t>
      </w:r>
      <w:proofErr w:type="spellStart"/>
      <w:r w:rsidR="00E75B88" w:rsidRPr="00E82342">
        <w:rPr>
          <w:lang w:val="en-US"/>
        </w:rPr>
        <w:t>Zirger</w:t>
      </w:r>
      <w:proofErr w:type="spellEnd"/>
      <w:r w:rsidR="00E75B88" w:rsidRPr="00E82342">
        <w:rPr>
          <w:lang w:val="en-US"/>
        </w:rPr>
        <w:t>, M. L. (</w:t>
      </w:r>
      <w:r w:rsidRPr="00E82342">
        <w:rPr>
          <w:lang w:val="en-US"/>
        </w:rPr>
        <w:t>2011</w:t>
      </w:r>
      <w:r w:rsidR="00E75B88" w:rsidRPr="00E82342">
        <w:rPr>
          <w:lang w:val="en-US"/>
        </w:rPr>
        <w:t xml:space="preserve">). Making the most of the “new” study abroad: Social capital and the short-term sojourn. </w:t>
      </w:r>
      <w:r w:rsidR="00E75B88" w:rsidRPr="00E82342">
        <w:rPr>
          <w:i/>
          <w:lang w:val="en-US"/>
        </w:rPr>
        <w:t>Foreign Language Annals</w:t>
      </w:r>
      <w:r w:rsidR="00E75B88" w:rsidRPr="00E82342">
        <w:rPr>
          <w:lang w:val="en-US"/>
        </w:rPr>
        <w:t xml:space="preserve">, </w:t>
      </w:r>
      <w:r w:rsidR="00E75B88" w:rsidRPr="00E82342">
        <w:rPr>
          <w:i/>
          <w:lang w:val="en-US"/>
        </w:rPr>
        <w:t>44</w:t>
      </w:r>
      <w:r w:rsidR="00E75B88" w:rsidRPr="00E82342">
        <w:rPr>
          <w:lang w:val="en-US"/>
        </w:rPr>
        <w:t>(3), 544</w:t>
      </w:r>
      <w:r w:rsidR="00F4315A">
        <w:t>–</w:t>
      </w:r>
      <w:r w:rsidR="00E75B88" w:rsidRPr="00E82342">
        <w:rPr>
          <w:lang w:val="en-US"/>
        </w:rPr>
        <w:t>564.</w:t>
      </w:r>
    </w:p>
    <w:p w:rsidR="00D63B8E" w:rsidRPr="00E82342" w:rsidRDefault="00D63B8E" w:rsidP="00A61A19">
      <w:pPr>
        <w:spacing w:line="480" w:lineRule="auto"/>
        <w:ind w:left="720" w:hanging="720"/>
        <w:rPr>
          <w:lang w:val="en-US"/>
        </w:rPr>
      </w:pPr>
      <w:ins w:id="392" w:author="Author">
        <w:r w:rsidRPr="00D63B8E">
          <w:t>Cook</w:t>
        </w:r>
        <w:r w:rsidR="00CB181C">
          <w:t>, H.M.</w:t>
        </w:r>
        <w:r w:rsidRPr="00D63B8E">
          <w:t xml:space="preserve"> (2006). Joint </w:t>
        </w:r>
        <w:r w:rsidR="00CB181C">
          <w:t>c</w:t>
        </w:r>
        <w:del w:id="393" w:author="Author">
          <w:r w:rsidRPr="00D63B8E" w:rsidDel="00CB181C">
            <w:delText>C</w:delText>
          </w:r>
        </w:del>
        <w:r w:rsidRPr="00D63B8E">
          <w:t xml:space="preserve">onstruction of </w:t>
        </w:r>
        <w:r w:rsidR="00CB181C">
          <w:t>f</w:t>
        </w:r>
        <w:del w:id="394" w:author="Author">
          <w:r w:rsidRPr="00D63B8E" w:rsidDel="00CB181C">
            <w:delText>F</w:delText>
          </w:r>
        </w:del>
        <w:r w:rsidRPr="00D63B8E">
          <w:t xml:space="preserve">olk </w:t>
        </w:r>
        <w:r w:rsidR="00CB181C">
          <w:t>b</w:t>
        </w:r>
        <w:del w:id="395" w:author="Author">
          <w:r w:rsidRPr="00D63B8E" w:rsidDel="00CB181C">
            <w:delText>B</w:delText>
          </w:r>
        </w:del>
        <w:r w:rsidRPr="00D63B8E">
          <w:t xml:space="preserve">eliefs by JFL </w:t>
        </w:r>
        <w:r w:rsidR="00CB181C">
          <w:t>l</w:t>
        </w:r>
        <w:del w:id="396" w:author="Author">
          <w:r w:rsidRPr="00D63B8E" w:rsidDel="00CB181C">
            <w:delText>L</w:delText>
          </w:r>
        </w:del>
        <w:r w:rsidRPr="00D63B8E">
          <w:t xml:space="preserve">earners and Japanese </w:t>
        </w:r>
        <w:r w:rsidR="00CB181C">
          <w:t>h</w:t>
        </w:r>
        <w:del w:id="397" w:author="Author">
          <w:r w:rsidRPr="00D63B8E" w:rsidDel="00CB181C">
            <w:delText>H</w:delText>
          </w:r>
        </w:del>
        <w:r w:rsidRPr="00D63B8E">
          <w:t xml:space="preserve">ost </w:t>
        </w:r>
        <w:r w:rsidR="00CB181C">
          <w:t>f</w:t>
        </w:r>
        <w:del w:id="398" w:author="Author">
          <w:r w:rsidRPr="00D63B8E" w:rsidDel="00CB181C">
            <w:delText>F</w:delText>
          </w:r>
        </w:del>
        <w:r w:rsidRPr="00D63B8E">
          <w:t xml:space="preserve">amilies. In </w:t>
        </w:r>
        <w:r>
          <w:t>M.</w:t>
        </w:r>
        <w:del w:id="399" w:author="Author">
          <w:r w:rsidDel="00CB181C">
            <w:delText xml:space="preserve"> </w:delText>
          </w:r>
        </w:del>
        <w:r>
          <w:t xml:space="preserve">A. </w:t>
        </w:r>
        <w:proofErr w:type="spellStart"/>
        <w:r w:rsidRPr="00D63B8E">
          <w:t>DuFon</w:t>
        </w:r>
        <w:proofErr w:type="spellEnd"/>
        <w:r w:rsidRPr="00D63B8E">
          <w:t xml:space="preserve"> &amp; </w:t>
        </w:r>
        <w:r>
          <w:t xml:space="preserve">E. </w:t>
        </w:r>
        <w:r w:rsidRPr="00D63B8E">
          <w:t>Churchill</w:t>
        </w:r>
        <w:r>
          <w:t xml:space="preserve"> (Eds.), </w:t>
        </w:r>
        <w:r w:rsidRPr="00D63B8E">
          <w:rPr>
            <w:i/>
          </w:rPr>
          <w:t xml:space="preserve">Language </w:t>
        </w:r>
        <w:r w:rsidR="00CB181C">
          <w:rPr>
            <w:i/>
          </w:rPr>
          <w:t>l</w:t>
        </w:r>
        <w:del w:id="400" w:author="Author">
          <w:r w:rsidRPr="00D63B8E" w:rsidDel="00CB181C">
            <w:rPr>
              <w:i/>
            </w:rPr>
            <w:delText>L</w:delText>
          </w:r>
        </w:del>
        <w:r w:rsidRPr="00D63B8E">
          <w:rPr>
            <w:i/>
          </w:rPr>
          <w:t xml:space="preserve">earners in </w:t>
        </w:r>
        <w:r w:rsidR="00CB181C">
          <w:rPr>
            <w:i/>
          </w:rPr>
          <w:t>s</w:t>
        </w:r>
        <w:del w:id="401" w:author="Author">
          <w:r w:rsidRPr="00D63B8E" w:rsidDel="00CB181C">
            <w:rPr>
              <w:i/>
            </w:rPr>
            <w:delText>S</w:delText>
          </w:r>
        </w:del>
        <w:r w:rsidRPr="00D63B8E">
          <w:rPr>
            <w:i/>
          </w:rPr>
          <w:t xml:space="preserve">tudy </w:t>
        </w:r>
        <w:r w:rsidR="00CB181C">
          <w:rPr>
            <w:i/>
          </w:rPr>
          <w:t>a</w:t>
        </w:r>
        <w:del w:id="402" w:author="Author">
          <w:r w:rsidRPr="00D63B8E" w:rsidDel="00CB181C">
            <w:rPr>
              <w:i/>
            </w:rPr>
            <w:delText>A</w:delText>
          </w:r>
        </w:del>
        <w:r w:rsidRPr="00D63B8E">
          <w:rPr>
            <w:i/>
          </w:rPr>
          <w:t xml:space="preserve">broad </w:t>
        </w:r>
        <w:r w:rsidR="00CB181C">
          <w:rPr>
            <w:i/>
          </w:rPr>
          <w:t>c</w:t>
        </w:r>
        <w:del w:id="403" w:author="Author">
          <w:r w:rsidRPr="00D63B8E" w:rsidDel="00CB181C">
            <w:rPr>
              <w:i/>
            </w:rPr>
            <w:delText>C</w:delText>
          </w:r>
        </w:del>
        <w:r w:rsidRPr="00D63B8E">
          <w:rPr>
            <w:i/>
          </w:rPr>
          <w:t>ontexts</w:t>
        </w:r>
        <w:r>
          <w:t xml:space="preserve"> (pp. 120-150). </w:t>
        </w:r>
        <w:proofErr w:type="spellStart"/>
        <w:r>
          <w:t>Clevedon</w:t>
        </w:r>
        <w:proofErr w:type="spellEnd"/>
        <w:r>
          <w:t>, UK: Multilingual Matters.</w:t>
        </w:r>
      </w:ins>
    </w:p>
    <w:p w:rsidR="00D945CE" w:rsidRDefault="00A0031F" w:rsidP="00D945CE">
      <w:pPr>
        <w:spacing w:line="480" w:lineRule="auto"/>
        <w:ind w:left="720" w:hanging="720"/>
      </w:pPr>
      <w:proofErr w:type="spellStart"/>
      <w:r w:rsidRPr="00E82342">
        <w:t>Cushner</w:t>
      </w:r>
      <w:proofErr w:type="spellEnd"/>
      <w:r w:rsidRPr="00E82342">
        <w:t>, K. (</w:t>
      </w:r>
      <w:r w:rsidR="008C19A8" w:rsidRPr="00E82342">
        <w:t>1986</w:t>
      </w:r>
      <w:r w:rsidRPr="00E82342">
        <w:t xml:space="preserve">). </w:t>
      </w:r>
      <w:r w:rsidRPr="00E82342">
        <w:rPr>
          <w:i/>
        </w:rPr>
        <w:t>Human diversity in action: Developing multicultural competencies for the classroom</w:t>
      </w:r>
      <w:r w:rsidRPr="00E82342">
        <w:t xml:space="preserve"> (2nd ed.). New York: McGraw-Hill.</w:t>
      </w:r>
    </w:p>
    <w:p w:rsidR="007178F8" w:rsidRPr="00D945CE" w:rsidDel="00835991" w:rsidRDefault="007178F8" w:rsidP="00D945CE">
      <w:pPr>
        <w:spacing w:line="480" w:lineRule="auto"/>
        <w:ind w:left="720" w:hanging="720"/>
        <w:rPr>
          <w:ins w:id="404" w:author="Author"/>
          <w:del w:id="405" w:author="Author"/>
        </w:rPr>
      </w:pPr>
      <w:ins w:id="406" w:author="Author">
        <w:del w:id="407" w:author="Author">
          <w:r w:rsidRPr="00D945CE" w:rsidDel="00835991">
            <w:lastRenderedPageBreak/>
            <w:delText>Deardorff, D.K. (</w:delText>
          </w:r>
          <w:r w:rsidR="00D945CE" w:rsidRPr="00D945CE" w:rsidDel="00835991">
            <w:delText xml:space="preserve">2006). Identification and </w:delText>
          </w:r>
          <w:r w:rsidR="00D945CE" w:rsidDel="00835991">
            <w:delText>assessment of intercultural competence as a student outcome of i</w:delText>
          </w:r>
          <w:r w:rsidR="00D945CE" w:rsidRPr="00D945CE" w:rsidDel="00835991">
            <w:delText>nternationalization</w:delText>
          </w:r>
          <w:r w:rsidR="00D945CE" w:rsidDel="00835991">
            <w:delText xml:space="preserve">. </w:delText>
          </w:r>
          <w:r w:rsidR="00D945CE" w:rsidRPr="00D945CE" w:rsidDel="00835991">
            <w:rPr>
              <w:i/>
            </w:rPr>
            <w:delText>Journal of Studies in International Education</w:delText>
          </w:r>
          <w:r w:rsidR="00D945CE" w:rsidDel="00835991">
            <w:delText>,</w:delText>
          </w:r>
          <w:r w:rsidR="00D945CE" w:rsidRPr="00D945CE" w:rsidDel="00835991">
            <w:delText> </w:delText>
          </w:r>
          <w:r w:rsidR="00D945CE" w:rsidRPr="00D945CE" w:rsidDel="00835991">
            <w:rPr>
              <w:i/>
            </w:rPr>
            <w:delText>10</w:delText>
          </w:r>
          <w:r w:rsidR="00D945CE" w:rsidDel="00835991">
            <w:delText>(3),</w:delText>
          </w:r>
          <w:r w:rsidR="00D945CE" w:rsidRPr="00D945CE" w:rsidDel="00835991">
            <w:delText> 241-266</w:delText>
          </w:r>
          <w:r w:rsidR="00D945CE" w:rsidDel="00835991">
            <w:delText>.</w:delText>
          </w:r>
          <w:r w:rsidRPr="00D945CE" w:rsidDel="00835991">
            <w:delText xml:space="preserve"> </w:delText>
          </w:r>
        </w:del>
      </w:ins>
    </w:p>
    <w:p w:rsidR="0026044B" w:rsidRPr="00E82342" w:rsidRDefault="0026044B" w:rsidP="00A61A19">
      <w:pPr>
        <w:spacing w:line="480" w:lineRule="auto"/>
        <w:ind w:left="720" w:hanging="720"/>
      </w:pPr>
      <w:proofErr w:type="spellStart"/>
      <w:r w:rsidRPr="00E82342">
        <w:t>Dervin</w:t>
      </w:r>
      <w:proofErr w:type="spellEnd"/>
      <w:r w:rsidRPr="00E82342">
        <w:t>, F. (2012). Cultural identity, rep</w:t>
      </w:r>
      <w:r w:rsidR="00F4315A">
        <w:t xml:space="preserve">resentation and othering. In </w:t>
      </w:r>
      <w:r w:rsidRPr="00E82342">
        <w:t xml:space="preserve">J. Jackson (Ed.), </w:t>
      </w:r>
      <w:r w:rsidRPr="00E82342">
        <w:rPr>
          <w:i/>
        </w:rPr>
        <w:t>The Routledge handbook of language and intercultural communication</w:t>
      </w:r>
      <w:r w:rsidRPr="00E82342">
        <w:t xml:space="preserve"> (pp. 181</w:t>
      </w:r>
      <w:r w:rsidR="00F4315A">
        <w:t>–194). London</w:t>
      </w:r>
      <w:r w:rsidRPr="00E82342">
        <w:t>: Routledge.</w:t>
      </w:r>
    </w:p>
    <w:p w:rsidR="00E77648" w:rsidRPr="00E82342" w:rsidRDefault="00E77648" w:rsidP="00A61A19">
      <w:pPr>
        <w:spacing w:line="480" w:lineRule="auto"/>
        <w:ind w:left="720" w:hanging="720"/>
      </w:pPr>
      <w:proofErr w:type="spellStart"/>
      <w:r w:rsidRPr="00E82342">
        <w:t>Dervin</w:t>
      </w:r>
      <w:proofErr w:type="spellEnd"/>
      <w:r w:rsidRPr="00E82342">
        <w:t>, F.</w:t>
      </w:r>
      <w:r w:rsidR="00F4315A">
        <w:t>,</w:t>
      </w:r>
      <w:r w:rsidRPr="00E82342">
        <w:t xml:space="preserve"> &amp; </w:t>
      </w:r>
      <w:proofErr w:type="spellStart"/>
      <w:r w:rsidRPr="00E82342">
        <w:t>Machart</w:t>
      </w:r>
      <w:proofErr w:type="spellEnd"/>
      <w:r w:rsidRPr="00E82342">
        <w:t xml:space="preserve">, R. (Eds.). (2015). </w:t>
      </w:r>
      <w:r w:rsidRPr="00E82342">
        <w:rPr>
          <w:i/>
        </w:rPr>
        <w:t xml:space="preserve">Cultural </w:t>
      </w:r>
      <w:r w:rsidR="00F4315A">
        <w:rPr>
          <w:i/>
        </w:rPr>
        <w:t>e</w:t>
      </w:r>
      <w:r w:rsidRPr="00E82342">
        <w:rPr>
          <w:i/>
        </w:rPr>
        <w:t xml:space="preserve">ssentialism in </w:t>
      </w:r>
      <w:r w:rsidR="00F4315A">
        <w:rPr>
          <w:i/>
        </w:rPr>
        <w:t>i</w:t>
      </w:r>
      <w:r w:rsidRPr="00E82342">
        <w:rPr>
          <w:i/>
        </w:rPr>
        <w:t xml:space="preserve">ntercultural </w:t>
      </w:r>
      <w:r w:rsidR="00F4315A">
        <w:rPr>
          <w:i/>
        </w:rPr>
        <w:t>r</w:t>
      </w:r>
      <w:r w:rsidRPr="00E82342">
        <w:rPr>
          <w:i/>
        </w:rPr>
        <w:t>elations</w:t>
      </w:r>
      <w:r w:rsidRPr="00E82342">
        <w:t>. London: Palgrave Macmillan.</w:t>
      </w:r>
    </w:p>
    <w:p w:rsidR="003C13F2" w:rsidRPr="00E82342" w:rsidRDefault="003C13F2" w:rsidP="00A61A19">
      <w:pPr>
        <w:widowControl w:val="0"/>
        <w:tabs>
          <w:tab w:val="left" w:pos="180"/>
        </w:tabs>
        <w:spacing w:line="480" w:lineRule="auto"/>
        <w:ind w:left="720" w:hanging="720"/>
      </w:pPr>
      <w:r w:rsidRPr="00E82342">
        <w:t>Dwyer, M.</w:t>
      </w:r>
      <w:r w:rsidR="00B06D6D">
        <w:t xml:space="preserve"> </w:t>
      </w:r>
      <w:r w:rsidRPr="00E82342">
        <w:t xml:space="preserve">M. (2004). More is better: The impact of study abroad program duration. </w:t>
      </w:r>
      <w:r w:rsidRPr="00E82342">
        <w:rPr>
          <w:i/>
          <w:iCs/>
        </w:rPr>
        <w:t>Frontiers,</w:t>
      </w:r>
      <w:r w:rsidRPr="00E82342">
        <w:t xml:space="preserve"> </w:t>
      </w:r>
      <w:r w:rsidRPr="00E82342">
        <w:rPr>
          <w:i/>
          <w:iCs/>
        </w:rPr>
        <w:t>10</w:t>
      </w:r>
      <w:r w:rsidRPr="00E82342">
        <w:t>, 151</w:t>
      </w:r>
      <w:r w:rsidR="00B06D6D">
        <w:t>–</w:t>
      </w:r>
      <w:r w:rsidRPr="00E82342">
        <w:t>163.</w:t>
      </w:r>
    </w:p>
    <w:p w:rsidR="00AB3A8A" w:rsidRPr="00E82342" w:rsidRDefault="00AB3A8A" w:rsidP="00A61A19">
      <w:pPr>
        <w:spacing w:line="480" w:lineRule="auto"/>
        <w:ind w:left="720" w:hanging="720"/>
      </w:pPr>
      <w:r w:rsidRPr="00E82342">
        <w:t xml:space="preserve">Fairclough, N. (2001). </w:t>
      </w:r>
      <w:r w:rsidRPr="00E82342">
        <w:rPr>
          <w:i/>
        </w:rPr>
        <w:t xml:space="preserve">Language and </w:t>
      </w:r>
      <w:r w:rsidR="00B06D6D">
        <w:rPr>
          <w:i/>
        </w:rPr>
        <w:t>p</w:t>
      </w:r>
      <w:r w:rsidRPr="00E82342">
        <w:rPr>
          <w:i/>
        </w:rPr>
        <w:t>ower</w:t>
      </w:r>
      <w:r w:rsidRPr="00E82342">
        <w:t xml:space="preserve"> </w:t>
      </w:r>
      <w:r w:rsidR="00E20DCC">
        <w:t>(</w:t>
      </w:r>
      <w:r w:rsidRPr="00E82342">
        <w:t>2</w:t>
      </w:r>
      <w:r w:rsidRPr="00B06D6D">
        <w:t>nd</w:t>
      </w:r>
      <w:r w:rsidRPr="00E82342">
        <w:t xml:space="preserve"> ed.</w:t>
      </w:r>
      <w:r w:rsidR="00E20DCC">
        <w:t>).</w:t>
      </w:r>
      <w:r w:rsidRPr="00E82342">
        <w:t xml:space="preserve"> Harlow: Pearson Education.</w:t>
      </w:r>
    </w:p>
    <w:p w:rsidR="007E0331" w:rsidRPr="00E82342" w:rsidRDefault="007E0331" w:rsidP="007E0331">
      <w:pPr>
        <w:spacing w:line="480" w:lineRule="auto"/>
        <w:ind w:left="720" w:hanging="720"/>
      </w:pPr>
      <w:r w:rsidRPr="00E82342">
        <w:t xml:space="preserve">Firth, A., &amp;Wagner, J. (1997). On discourse, communication, and (some) fundamental concepts in SLA research. </w:t>
      </w:r>
      <w:r w:rsidRPr="00E82342">
        <w:rPr>
          <w:i/>
        </w:rPr>
        <w:t>Modern Language Journal</w:t>
      </w:r>
      <w:r w:rsidRPr="00B06D6D">
        <w:rPr>
          <w:i/>
        </w:rPr>
        <w:t>, 81</w:t>
      </w:r>
      <w:r w:rsidRPr="00E82342">
        <w:t>(3), 285</w:t>
      </w:r>
      <w:r w:rsidR="00B06D6D">
        <w:t>–</w:t>
      </w:r>
      <w:r w:rsidRPr="00E82342">
        <w:t>300.</w:t>
      </w:r>
    </w:p>
    <w:p w:rsidR="00AB3A8A" w:rsidRPr="00E82342" w:rsidRDefault="007E0331" w:rsidP="00A61A19">
      <w:pPr>
        <w:spacing w:line="480" w:lineRule="auto"/>
        <w:ind w:left="720" w:hanging="720"/>
      </w:pPr>
      <w:r w:rsidRPr="00E82342">
        <w:t>Friedman, V.</w:t>
      </w:r>
      <w:r w:rsidR="00AB3A8A" w:rsidRPr="00E82342">
        <w:t xml:space="preserve"> (2014). Negotiating reality: Intercultural communication as constructing social space. In</w:t>
      </w:r>
      <w:r w:rsidR="00D24B81" w:rsidRPr="00E82342">
        <w:t xml:space="preserve"> S.</w:t>
      </w:r>
      <w:r w:rsidR="00AB3A8A" w:rsidRPr="00E82342">
        <w:t xml:space="preserve"> </w:t>
      </w:r>
      <w:proofErr w:type="spellStart"/>
      <w:r w:rsidR="00AB3A8A" w:rsidRPr="00E82342">
        <w:t>Poutiainen</w:t>
      </w:r>
      <w:proofErr w:type="spellEnd"/>
      <w:r w:rsidR="00AB3A8A" w:rsidRPr="00E82342">
        <w:t xml:space="preserve"> (Ed.), </w:t>
      </w:r>
      <w:r w:rsidR="00AB3A8A" w:rsidRPr="00E82342">
        <w:rPr>
          <w:i/>
        </w:rPr>
        <w:t xml:space="preserve">Theoretical </w:t>
      </w:r>
      <w:r w:rsidR="00B06D6D">
        <w:rPr>
          <w:i/>
        </w:rPr>
        <w:t>t</w:t>
      </w:r>
      <w:r w:rsidR="00AB3A8A" w:rsidRPr="00E82342">
        <w:rPr>
          <w:i/>
        </w:rPr>
        <w:t xml:space="preserve">urbulence in </w:t>
      </w:r>
      <w:r w:rsidR="00B06D6D">
        <w:rPr>
          <w:i/>
        </w:rPr>
        <w:t>i</w:t>
      </w:r>
      <w:r w:rsidR="00AB3A8A" w:rsidRPr="00E82342">
        <w:rPr>
          <w:i/>
        </w:rPr>
        <w:t xml:space="preserve">ntercultural </w:t>
      </w:r>
      <w:r w:rsidR="00B06D6D">
        <w:rPr>
          <w:i/>
        </w:rPr>
        <w:t>c</w:t>
      </w:r>
      <w:r w:rsidR="00AB3A8A" w:rsidRPr="00E82342">
        <w:rPr>
          <w:i/>
        </w:rPr>
        <w:t xml:space="preserve">ommunication </w:t>
      </w:r>
      <w:r w:rsidR="00B06D6D">
        <w:rPr>
          <w:i/>
        </w:rPr>
        <w:t>s</w:t>
      </w:r>
      <w:r w:rsidR="00AB3A8A" w:rsidRPr="00E82342">
        <w:rPr>
          <w:i/>
        </w:rPr>
        <w:t>tudies</w:t>
      </w:r>
      <w:r w:rsidR="00AB3A8A" w:rsidRPr="00E82342">
        <w:t xml:space="preserve"> (pp. 9</w:t>
      </w:r>
      <w:r w:rsidR="00B06D6D">
        <w:t>–</w:t>
      </w:r>
      <w:r w:rsidR="00AB3A8A" w:rsidRPr="00E82342">
        <w:t>25). Newcastle: Cambridge Scholars Publ.</w:t>
      </w:r>
    </w:p>
    <w:p w:rsidR="00EC3668" w:rsidRPr="00835991" w:rsidRDefault="00AB3A8A" w:rsidP="00EC3668">
      <w:pPr>
        <w:spacing w:line="480" w:lineRule="auto"/>
        <w:ind w:left="720" w:hanging="720"/>
        <w:rPr>
          <w:ins w:id="408" w:author="Author"/>
          <w:lang w:val="en-US"/>
        </w:rPr>
      </w:pPr>
      <w:r w:rsidRPr="00E82342">
        <w:t xml:space="preserve">Gee, J. P. (2004). Discourse analysis: What makes it critical? In R. Rodgers (Ed.), </w:t>
      </w:r>
      <w:r w:rsidRPr="00E82342">
        <w:rPr>
          <w:i/>
        </w:rPr>
        <w:t xml:space="preserve">An </w:t>
      </w:r>
      <w:r w:rsidR="00B06D6D">
        <w:rPr>
          <w:i/>
        </w:rPr>
        <w:t>i</w:t>
      </w:r>
      <w:r w:rsidRPr="00E82342">
        <w:rPr>
          <w:i/>
        </w:rPr>
        <w:t xml:space="preserve">ntroduction to </w:t>
      </w:r>
      <w:r w:rsidR="00B06D6D">
        <w:rPr>
          <w:i/>
        </w:rPr>
        <w:t>c</w:t>
      </w:r>
      <w:r w:rsidRPr="00E82342">
        <w:rPr>
          <w:i/>
        </w:rPr>
        <w:t xml:space="preserve">ritical </w:t>
      </w:r>
      <w:r w:rsidR="00B06D6D">
        <w:rPr>
          <w:i/>
        </w:rPr>
        <w:t>d</w:t>
      </w:r>
      <w:r w:rsidRPr="00E82342">
        <w:rPr>
          <w:i/>
        </w:rPr>
        <w:t xml:space="preserve">iscourse </w:t>
      </w:r>
      <w:r w:rsidR="00B06D6D">
        <w:rPr>
          <w:i/>
        </w:rPr>
        <w:t>a</w:t>
      </w:r>
      <w:r w:rsidRPr="00E82342">
        <w:rPr>
          <w:i/>
        </w:rPr>
        <w:t xml:space="preserve">nalysis in </w:t>
      </w:r>
      <w:r w:rsidR="00B06D6D">
        <w:rPr>
          <w:i/>
        </w:rPr>
        <w:t>e</w:t>
      </w:r>
      <w:r w:rsidRPr="00E82342">
        <w:rPr>
          <w:i/>
        </w:rPr>
        <w:t>ducation</w:t>
      </w:r>
      <w:r w:rsidRPr="00E82342">
        <w:t xml:space="preserve"> (pp. 19</w:t>
      </w:r>
      <w:r w:rsidR="00B06D6D">
        <w:t>–</w:t>
      </w:r>
      <w:r w:rsidRPr="00E82342">
        <w:t xml:space="preserve">50). </w:t>
      </w:r>
      <w:r w:rsidRPr="00835991">
        <w:rPr>
          <w:lang w:val="en-US"/>
        </w:rPr>
        <w:t>Mahwah, NJ: Lawrence Erlbaum.</w:t>
      </w:r>
    </w:p>
    <w:p w:rsidR="00EC3668" w:rsidRPr="00EC3668" w:rsidDel="00FD7504" w:rsidRDefault="00EC3668" w:rsidP="00EC3668">
      <w:pPr>
        <w:spacing w:line="480" w:lineRule="auto"/>
        <w:ind w:left="720" w:hanging="720"/>
        <w:rPr>
          <w:del w:id="409" w:author="Author"/>
          <w:lang w:val="de-DE"/>
        </w:rPr>
      </w:pPr>
      <w:ins w:id="410" w:author="Author">
        <w:del w:id="411" w:author="Author">
          <w:r w:rsidRPr="00EC3668" w:rsidDel="00FD7504">
            <w:rPr>
              <w:lang w:val="en-US"/>
            </w:rPr>
            <w:delText xml:space="preserve">Godwin-Jones, R. (2015). </w:delText>
          </w:r>
          <w:r w:rsidDel="00FD7504">
            <w:delText>Contributing, creating, curating: Digital literacies for language l</w:delText>
          </w:r>
          <w:r w:rsidRPr="00EC3668" w:rsidDel="00FD7504">
            <w:rPr>
              <w:rFonts w:eastAsiaTheme="minorHAnsi"/>
              <w:lang w:val="en-US" w:eastAsia="en-US"/>
            </w:rPr>
            <w:delText xml:space="preserve">earners. </w:delText>
          </w:r>
          <w:r w:rsidRPr="00835991" w:rsidDel="00FD7504">
            <w:rPr>
              <w:rFonts w:eastAsiaTheme="minorHAnsi"/>
              <w:i/>
              <w:lang w:val="de-DE" w:eastAsia="en-US"/>
            </w:rPr>
            <w:delText>Language Learning &amp; Technology</w:delText>
          </w:r>
          <w:r w:rsidRPr="00835991" w:rsidDel="00FD7504">
            <w:rPr>
              <w:lang w:val="de-DE"/>
            </w:rPr>
            <w:delText>,</w:delText>
          </w:r>
          <w:r w:rsidRPr="00835991" w:rsidDel="00FD7504">
            <w:rPr>
              <w:rFonts w:eastAsiaTheme="minorHAnsi"/>
              <w:lang w:val="de-DE" w:eastAsia="en-US"/>
            </w:rPr>
            <w:delText xml:space="preserve"> </w:delText>
          </w:r>
          <w:r w:rsidRPr="00835991" w:rsidDel="00FD7504">
            <w:rPr>
              <w:rFonts w:eastAsiaTheme="minorHAnsi"/>
              <w:i/>
              <w:lang w:val="de-DE" w:eastAsia="en-US"/>
            </w:rPr>
            <w:delText>19</w:delText>
          </w:r>
          <w:r w:rsidRPr="00835991" w:rsidDel="00FD7504">
            <w:rPr>
              <w:lang w:val="de-DE"/>
            </w:rPr>
            <w:delText>(3), 8-</w:delText>
          </w:r>
          <w:r w:rsidRPr="00835991" w:rsidDel="00FD7504">
            <w:rPr>
              <w:rFonts w:eastAsiaTheme="minorHAnsi"/>
              <w:lang w:val="de-DE" w:eastAsia="en-US"/>
            </w:rPr>
            <w:delText>20.</w:delText>
          </w:r>
        </w:del>
      </w:ins>
    </w:p>
    <w:p w:rsidR="003B1284" w:rsidRPr="00E82342" w:rsidRDefault="002277B1" w:rsidP="00A61A19">
      <w:pPr>
        <w:spacing w:line="480" w:lineRule="auto"/>
        <w:ind w:left="720" w:hanging="720"/>
      </w:pPr>
      <w:r w:rsidRPr="00835991">
        <w:rPr>
          <w:lang w:val="de-DE"/>
        </w:rPr>
        <w:t xml:space="preserve">Gogolin, I. (2003). </w:t>
      </w:r>
      <w:r w:rsidRPr="00E82342">
        <w:rPr>
          <w:lang w:val="de-DE"/>
        </w:rPr>
        <w:t xml:space="preserve">Interkulturelle Erziehung und das Lehren und Lernen fremder Sprachen. In K.-R. Bausch, H. Christ, &amp; H.-J. Krumm (Eds.), </w:t>
      </w:r>
      <w:r w:rsidRPr="00E82342">
        <w:rPr>
          <w:i/>
          <w:iCs/>
          <w:lang w:val="de-DE"/>
        </w:rPr>
        <w:t>Handbuch Fremdsprachenunterricht</w:t>
      </w:r>
      <w:r w:rsidRPr="00E82342">
        <w:rPr>
          <w:lang w:val="de-DE"/>
        </w:rPr>
        <w:t xml:space="preserve"> (4th ed., pp. 96</w:t>
      </w:r>
      <w:r w:rsidR="002A233D" w:rsidRPr="002A233D">
        <w:rPr>
          <w:lang w:val="de-DE"/>
        </w:rPr>
        <w:t>–</w:t>
      </w:r>
      <w:r w:rsidRPr="00E82342">
        <w:rPr>
          <w:lang w:val="de-DE"/>
        </w:rPr>
        <w:t xml:space="preserve">102). </w:t>
      </w:r>
      <w:proofErr w:type="spellStart"/>
      <w:r w:rsidR="002A233D">
        <w:rPr>
          <w:lang w:val="en-US"/>
        </w:rPr>
        <w:t>Tübingen</w:t>
      </w:r>
      <w:proofErr w:type="spellEnd"/>
      <w:r w:rsidRPr="00E82342">
        <w:rPr>
          <w:lang w:val="en-US"/>
        </w:rPr>
        <w:t xml:space="preserve">: </w:t>
      </w:r>
      <w:proofErr w:type="spellStart"/>
      <w:r w:rsidRPr="00E82342">
        <w:rPr>
          <w:lang w:val="en-US"/>
        </w:rPr>
        <w:t>Francke</w:t>
      </w:r>
      <w:proofErr w:type="spellEnd"/>
      <w:r w:rsidRPr="00E82342">
        <w:rPr>
          <w:lang w:val="en-US"/>
        </w:rPr>
        <w:t>.</w:t>
      </w:r>
    </w:p>
    <w:p w:rsidR="00A0031F" w:rsidRPr="00E82342" w:rsidRDefault="008C19A8" w:rsidP="00A61A19">
      <w:pPr>
        <w:widowControl w:val="0"/>
        <w:tabs>
          <w:tab w:val="left" w:pos="-90"/>
          <w:tab w:val="left" w:pos="180"/>
        </w:tabs>
        <w:autoSpaceDE w:val="0"/>
        <w:autoSpaceDN w:val="0"/>
        <w:adjustRightInd w:val="0"/>
        <w:spacing w:line="480" w:lineRule="auto"/>
        <w:ind w:left="720" w:hanging="720"/>
      </w:pPr>
      <w:r w:rsidRPr="00E82342">
        <w:t>Hamad</w:t>
      </w:r>
      <w:r w:rsidR="00A0031F" w:rsidRPr="00E82342">
        <w:t>, R.</w:t>
      </w:r>
      <w:r w:rsidR="002A233D">
        <w:t>,</w:t>
      </w:r>
      <w:r w:rsidRPr="00E82342">
        <w:t xml:space="preserve"> &amp; Lee,</w:t>
      </w:r>
      <w:r w:rsidR="00A0031F" w:rsidRPr="00E82342">
        <w:t xml:space="preserve"> C. M.</w:t>
      </w:r>
      <w:r w:rsidRPr="00E82342">
        <w:t xml:space="preserve"> </w:t>
      </w:r>
      <w:r w:rsidR="00A0031F" w:rsidRPr="00E82342">
        <w:t xml:space="preserve">(2013). An assessment of how length of study-abroad programs influences cross-cultural adaptation. </w:t>
      </w:r>
      <w:r w:rsidR="00A0031F" w:rsidRPr="00E82342">
        <w:rPr>
          <w:i/>
        </w:rPr>
        <w:t>Journal of Human Behavior in the Social Environment</w:t>
      </w:r>
      <w:r w:rsidR="00A0031F" w:rsidRPr="00E82342">
        <w:t xml:space="preserve">, </w:t>
      </w:r>
      <w:r w:rsidR="00A0031F" w:rsidRPr="00E82342">
        <w:rPr>
          <w:i/>
        </w:rPr>
        <w:t>23</w:t>
      </w:r>
      <w:r w:rsidR="00A0031F" w:rsidRPr="00E82342">
        <w:t>(5), 661</w:t>
      </w:r>
      <w:r w:rsidR="002A233D">
        <w:t>–</w:t>
      </w:r>
      <w:r w:rsidR="00A0031F" w:rsidRPr="00E82342">
        <w:t>674.</w:t>
      </w:r>
    </w:p>
    <w:p w:rsidR="006C3421" w:rsidRPr="00E82342" w:rsidRDefault="006C3421" w:rsidP="00A61A19">
      <w:pPr>
        <w:widowControl w:val="0"/>
        <w:tabs>
          <w:tab w:val="left" w:pos="-90"/>
          <w:tab w:val="left" w:pos="180"/>
        </w:tabs>
        <w:autoSpaceDE w:val="0"/>
        <w:autoSpaceDN w:val="0"/>
        <w:adjustRightInd w:val="0"/>
        <w:spacing w:line="480" w:lineRule="auto"/>
        <w:ind w:left="720" w:hanging="720"/>
        <w:rPr>
          <w:lang w:val="en-US"/>
        </w:rPr>
      </w:pPr>
      <w:r w:rsidRPr="007228D0">
        <w:rPr>
          <w:lang w:val="en-US"/>
        </w:rPr>
        <w:t xml:space="preserve">Hammer, M. R., &amp; Bennett, M. J. (2001). </w:t>
      </w:r>
      <w:r w:rsidR="002A233D">
        <w:rPr>
          <w:i/>
        </w:rPr>
        <w:t>The i</w:t>
      </w:r>
      <w:r w:rsidRPr="00E82342">
        <w:rPr>
          <w:i/>
        </w:rPr>
        <w:t>ntercultu</w:t>
      </w:r>
      <w:r w:rsidR="00C4582C" w:rsidRPr="00E82342">
        <w:rPr>
          <w:i/>
        </w:rPr>
        <w:t xml:space="preserve">ral </w:t>
      </w:r>
      <w:r w:rsidR="002A233D">
        <w:rPr>
          <w:i/>
        </w:rPr>
        <w:t>d</w:t>
      </w:r>
      <w:r w:rsidR="00C4582C" w:rsidRPr="00E82342">
        <w:rPr>
          <w:i/>
        </w:rPr>
        <w:t xml:space="preserve">evelopment </w:t>
      </w:r>
      <w:r w:rsidR="002A233D">
        <w:rPr>
          <w:i/>
        </w:rPr>
        <w:t>i</w:t>
      </w:r>
      <w:r w:rsidR="00C4582C" w:rsidRPr="00E82342">
        <w:rPr>
          <w:i/>
        </w:rPr>
        <w:t xml:space="preserve">nventory (IDI) </w:t>
      </w:r>
      <w:r w:rsidRPr="00E82342">
        <w:rPr>
          <w:i/>
        </w:rPr>
        <w:lastRenderedPageBreak/>
        <w:t>manual</w:t>
      </w:r>
      <w:r w:rsidRPr="00E82342">
        <w:t xml:space="preserve">. </w:t>
      </w:r>
      <w:r w:rsidRPr="00E82342">
        <w:rPr>
          <w:lang w:val="en-US"/>
        </w:rPr>
        <w:t>Portland, OR: Intercultural Communication Institute.</w:t>
      </w:r>
    </w:p>
    <w:p w:rsidR="00F128FE" w:rsidRPr="00E82342" w:rsidRDefault="00F128FE" w:rsidP="00A61A19">
      <w:pPr>
        <w:widowControl w:val="0"/>
        <w:tabs>
          <w:tab w:val="left" w:pos="-90"/>
          <w:tab w:val="left" w:pos="180"/>
        </w:tabs>
        <w:autoSpaceDE w:val="0"/>
        <w:autoSpaceDN w:val="0"/>
        <w:adjustRightInd w:val="0"/>
        <w:spacing w:line="480" w:lineRule="auto"/>
        <w:ind w:left="720" w:hanging="720"/>
        <w:rPr>
          <w:lang w:val="en-US"/>
        </w:rPr>
      </w:pPr>
      <w:r w:rsidRPr="00E82342">
        <w:rPr>
          <w:lang w:val="en-US"/>
        </w:rPr>
        <w:t>Hofstede</w:t>
      </w:r>
      <w:r w:rsidR="006F6AF1" w:rsidRPr="00E82342">
        <w:rPr>
          <w:lang w:val="en-US"/>
        </w:rPr>
        <w:t>, G.</w:t>
      </w:r>
      <w:r w:rsidR="002A233D">
        <w:rPr>
          <w:lang w:val="en-US"/>
        </w:rPr>
        <w:t xml:space="preserve"> </w:t>
      </w:r>
      <w:r w:rsidR="006F6AF1" w:rsidRPr="00E82342">
        <w:rPr>
          <w:lang w:val="en-US"/>
        </w:rPr>
        <w:t xml:space="preserve">H. </w:t>
      </w:r>
      <w:r w:rsidRPr="00E82342">
        <w:rPr>
          <w:lang w:val="en-US"/>
        </w:rPr>
        <w:t>(1984)</w:t>
      </w:r>
      <w:r w:rsidR="006F6AF1" w:rsidRPr="00E82342">
        <w:rPr>
          <w:lang w:val="en-US"/>
        </w:rPr>
        <w:t xml:space="preserve">. </w:t>
      </w:r>
      <w:r w:rsidR="006F6AF1" w:rsidRPr="00E82342">
        <w:rPr>
          <w:i/>
          <w:lang w:val="en-US"/>
        </w:rPr>
        <w:t>Culture’s consequences</w:t>
      </w:r>
      <w:r w:rsidR="006F6AF1" w:rsidRPr="00E82342">
        <w:rPr>
          <w:lang w:val="en-US"/>
        </w:rPr>
        <w:t>. Beverly Hills, CA: Sage.</w:t>
      </w:r>
    </w:p>
    <w:p w:rsidR="009A0CAE" w:rsidRPr="00E82342" w:rsidRDefault="009A0CAE" w:rsidP="00A61A19">
      <w:pPr>
        <w:widowControl w:val="0"/>
        <w:tabs>
          <w:tab w:val="left" w:pos="-90"/>
          <w:tab w:val="left" w:pos="180"/>
        </w:tabs>
        <w:autoSpaceDE w:val="0"/>
        <w:autoSpaceDN w:val="0"/>
        <w:adjustRightInd w:val="0"/>
        <w:spacing w:line="480" w:lineRule="auto"/>
        <w:ind w:left="720" w:hanging="720"/>
      </w:pPr>
      <w:r w:rsidRPr="007228D0">
        <w:rPr>
          <w:lang w:val="de-DE"/>
        </w:rPr>
        <w:t xml:space="preserve">Hu, A. (2008). </w:t>
      </w:r>
      <w:r w:rsidR="009C19B1" w:rsidRPr="00E82342">
        <w:rPr>
          <w:lang w:val="de-DE"/>
        </w:rPr>
        <w:t xml:space="preserve">Zum Problem der Operationalisierbarkeit von Interkultureller Kompetenz im Fremdsprachenunterricht. In V. Frederking (Ed.), </w:t>
      </w:r>
      <w:r w:rsidR="009C19B1" w:rsidRPr="00E82342">
        <w:rPr>
          <w:i/>
          <w:lang w:val="de-DE"/>
        </w:rPr>
        <w:t>Schwer operationalisierbare Kompetenzen. Herausforderungen empirischer Fachdidaktik</w:t>
      </w:r>
      <w:r w:rsidR="009C19B1" w:rsidRPr="00E82342">
        <w:rPr>
          <w:lang w:val="de-DE"/>
        </w:rPr>
        <w:t xml:space="preserve"> (pp. 11</w:t>
      </w:r>
      <w:r w:rsidR="002A233D" w:rsidRPr="001E6D88">
        <w:rPr>
          <w:lang w:val="de-DE"/>
        </w:rPr>
        <w:t>–</w:t>
      </w:r>
      <w:r w:rsidR="009C19B1" w:rsidRPr="00E82342">
        <w:rPr>
          <w:lang w:val="de-DE"/>
        </w:rPr>
        <w:t>35).</w:t>
      </w:r>
      <w:r w:rsidR="007A7B34" w:rsidRPr="00E82342">
        <w:rPr>
          <w:lang w:val="de-DE"/>
        </w:rPr>
        <w:t xml:space="preserve"> </w:t>
      </w:r>
      <w:proofErr w:type="spellStart"/>
      <w:r w:rsidR="002A233D">
        <w:t>Baltmannsweiler</w:t>
      </w:r>
      <w:proofErr w:type="spellEnd"/>
      <w:r w:rsidR="007A7B34" w:rsidRPr="00E82342">
        <w:t xml:space="preserve">: Schneider </w:t>
      </w:r>
      <w:proofErr w:type="spellStart"/>
      <w:r w:rsidR="007A7B34" w:rsidRPr="00E82342">
        <w:t>Hohengehren</w:t>
      </w:r>
      <w:proofErr w:type="spellEnd"/>
      <w:r w:rsidR="007A7B34" w:rsidRPr="00E82342">
        <w:t>.</w:t>
      </w:r>
    </w:p>
    <w:p w:rsidR="000D11E3" w:rsidRPr="00E82342" w:rsidRDefault="003C13F2" w:rsidP="00A61A19">
      <w:pPr>
        <w:widowControl w:val="0"/>
        <w:tabs>
          <w:tab w:val="left" w:pos="-90"/>
          <w:tab w:val="left" w:pos="180"/>
        </w:tabs>
        <w:autoSpaceDE w:val="0"/>
        <w:autoSpaceDN w:val="0"/>
        <w:adjustRightInd w:val="0"/>
        <w:spacing w:line="480" w:lineRule="auto"/>
        <w:ind w:left="720" w:hanging="720"/>
      </w:pPr>
      <w:r w:rsidRPr="00E82342">
        <w:t>Huebner, T. (1995). The effects of overseas language programs: Report on a case study on an intensive Japanese course. In B.</w:t>
      </w:r>
      <w:r w:rsidR="002A233D">
        <w:t xml:space="preserve"> </w:t>
      </w:r>
      <w:r w:rsidRPr="00E82342">
        <w:t xml:space="preserve">F. Freed (Ed.), </w:t>
      </w:r>
      <w:r w:rsidRPr="00E82342">
        <w:rPr>
          <w:i/>
          <w:iCs/>
        </w:rPr>
        <w:t>Second language acquisition in a study abroad context</w:t>
      </w:r>
      <w:r w:rsidRPr="00E82342">
        <w:t xml:space="preserve"> (pp. 171</w:t>
      </w:r>
      <w:r w:rsidR="002A233D">
        <w:t>–</w:t>
      </w:r>
      <w:r w:rsidRPr="00E82342">
        <w:t xml:space="preserve">193). Philadelphia: </w:t>
      </w:r>
      <w:r w:rsidR="00810B3E" w:rsidRPr="00E82342">
        <w:t xml:space="preserve">John </w:t>
      </w:r>
      <w:proofErr w:type="spellStart"/>
      <w:r w:rsidRPr="00E82342">
        <w:t>Benjamins</w:t>
      </w:r>
      <w:proofErr w:type="spellEnd"/>
      <w:r w:rsidRPr="00E82342">
        <w:t>.</w:t>
      </w:r>
    </w:p>
    <w:p w:rsidR="000D11E3" w:rsidRPr="00E82342" w:rsidRDefault="000D11E3" w:rsidP="00A61A19">
      <w:pPr>
        <w:widowControl w:val="0"/>
        <w:tabs>
          <w:tab w:val="left" w:pos="-90"/>
          <w:tab w:val="left" w:pos="180"/>
        </w:tabs>
        <w:autoSpaceDE w:val="0"/>
        <w:autoSpaceDN w:val="0"/>
        <w:adjustRightInd w:val="0"/>
        <w:spacing w:line="480" w:lineRule="auto"/>
        <w:ind w:left="720" w:hanging="720"/>
      </w:pPr>
      <w:proofErr w:type="spellStart"/>
      <w:r w:rsidRPr="00E82342">
        <w:t>Isabelli-García</w:t>
      </w:r>
      <w:proofErr w:type="spellEnd"/>
      <w:r w:rsidRPr="00E82342">
        <w:t xml:space="preserve">, C. (2006). Study abroad social networks, motivation and attitudes: Implications for second language acquisition. In M. A. </w:t>
      </w:r>
      <w:proofErr w:type="spellStart"/>
      <w:r w:rsidRPr="00E82342">
        <w:t>DuFon</w:t>
      </w:r>
      <w:proofErr w:type="spellEnd"/>
      <w:r w:rsidRPr="00E82342">
        <w:t xml:space="preserve"> &amp; E. Churchill (Eds.), </w:t>
      </w:r>
      <w:r w:rsidRPr="00E82342">
        <w:rPr>
          <w:i/>
          <w:iCs/>
        </w:rPr>
        <w:t>Language learners in study abroad contexts</w:t>
      </w:r>
      <w:r w:rsidRPr="00E82342">
        <w:t xml:space="preserve"> (pp. 231</w:t>
      </w:r>
      <w:r w:rsidR="002A233D">
        <w:t>–</w:t>
      </w:r>
      <w:r w:rsidRPr="00E82342">
        <w:t xml:space="preserve">258). </w:t>
      </w:r>
      <w:proofErr w:type="spellStart"/>
      <w:r w:rsidRPr="00E82342">
        <w:t>Clevedon</w:t>
      </w:r>
      <w:proofErr w:type="spellEnd"/>
      <w:r w:rsidRPr="00E82342">
        <w:t>, UK: Multilingual Matters.</w:t>
      </w:r>
    </w:p>
    <w:p w:rsidR="00225498" w:rsidRPr="00E82342" w:rsidRDefault="003C13F2" w:rsidP="00A61A19">
      <w:pPr>
        <w:pStyle w:val="Default"/>
        <w:tabs>
          <w:tab w:val="left" w:pos="180"/>
        </w:tabs>
        <w:spacing w:line="480" w:lineRule="auto"/>
        <w:ind w:left="720" w:hanging="720"/>
        <w:rPr>
          <w:color w:val="auto"/>
        </w:rPr>
      </w:pPr>
      <w:r w:rsidRPr="00E82342">
        <w:rPr>
          <w:color w:val="auto"/>
        </w:rPr>
        <w:t>Institute of International Education. (2014). Duration of U.S. study abroad, 2000/01-2012/13.</w:t>
      </w:r>
      <w:r w:rsidRPr="00E82342">
        <w:rPr>
          <w:rStyle w:val="apple-converted-space"/>
          <w:color w:val="auto"/>
        </w:rPr>
        <w:t> </w:t>
      </w:r>
      <w:r w:rsidR="002A233D">
        <w:rPr>
          <w:rStyle w:val="Emphasis"/>
          <w:color w:val="auto"/>
          <w:bdr w:val="none" w:sz="0" w:space="0" w:color="auto" w:frame="1"/>
        </w:rPr>
        <w:t>Open d</w:t>
      </w:r>
      <w:r w:rsidRPr="00E82342">
        <w:rPr>
          <w:rStyle w:val="Emphasis"/>
          <w:color w:val="auto"/>
          <w:bdr w:val="none" w:sz="0" w:space="0" w:color="auto" w:frame="1"/>
        </w:rPr>
        <w:t xml:space="preserve">oors </w:t>
      </w:r>
      <w:r w:rsidR="002A233D">
        <w:rPr>
          <w:rStyle w:val="Emphasis"/>
          <w:color w:val="auto"/>
          <w:bdr w:val="none" w:sz="0" w:space="0" w:color="auto" w:frame="1"/>
        </w:rPr>
        <w:t>r</w:t>
      </w:r>
      <w:r w:rsidRPr="00E82342">
        <w:rPr>
          <w:rStyle w:val="Emphasis"/>
          <w:color w:val="auto"/>
          <w:bdr w:val="none" w:sz="0" w:space="0" w:color="auto" w:frame="1"/>
        </w:rPr>
        <w:t xml:space="preserve">eport on </w:t>
      </w:r>
      <w:r w:rsidR="002A233D">
        <w:rPr>
          <w:rStyle w:val="Emphasis"/>
          <w:color w:val="auto"/>
          <w:bdr w:val="none" w:sz="0" w:space="0" w:color="auto" w:frame="1"/>
        </w:rPr>
        <w:t>i</w:t>
      </w:r>
      <w:r w:rsidRPr="00E82342">
        <w:rPr>
          <w:rStyle w:val="Emphasis"/>
          <w:color w:val="auto"/>
          <w:bdr w:val="none" w:sz="0" w:space="0" w:color="auto" w:frame="1"/>
        </w:rPr>
        <w:t xml:space="preserve">nternational </w:t>
      </w:r>
      <w:r w:rsidR="002A233D">
        <w:rPr>
          <w:rStyle w:val="Emphasis"/>
          <w:color w:val="auto"/>
          <w:bdr w:val="none" w:sz="0" w:space="0" w:color="auto" w:frame="1"/>
        </w:rPr>
        <w:t>e</w:t>
      </w:r>
      <w:r w:rsidRPr="00E82342">
        <w:rPr>
          <w:rStyle w:val="Emphasis"/>
          <w:color w:val="auto"/>
          <w:bdr w:val="none" w:sz="0" w:space="0" w:color="auto" w:frame="1"/>
        </w:rPr>
        <w:t xml:space="preserve">ducational </w:t>
      </w:r>
      <w:r w:rsidR="002A233D">
        <w:rPr>
          <w:rStyle w:val="Emphasis"/>
          <w:color w:val="auto"/>
          <w:bdr w:val="none" w:sz="0" w:space="0" w:color="auto" w:frame="1"/>
        </w:rPr>
        <w:t>e</w:t>
      </w:r>
      <w:r w:rsidRPr="00E82342">
        <w:rPr>
          <w:rStyle w:val="Emphasis"/>
          <w:color w:val="auto"/>
          <w:bdr w:val="none" w:sz="0" w:space="0" w:color="auto" w:frame="1"/>
        </w:rPr>
        <w:t>xchange</w:t>
      </w:r>
      <w:r w:rsidRPr="00E82342">
        <w:rPr>
          <w:color w:val="auto"/>
        </w:rPr>
        <w:t xml:space="preserve">. Retrieved from </w:t>
      </w:r>
      <w:r w:rsidRPr="002A233D">
        <w:t>http://www.iie.org/opendoors</w:t>
      </w:r>
      <w:r w:rsidRPr="00E82342">
        <w:rPr>
          <w:color w:val="auto"/>
        </w:rPr>
        <w:t>, May 20, 2015.</w:t>
      </w:r>
    </w:p>
    <w:p w:rsidR="00225498" w:rsidRDefault="00225498" w:rsidP="00A61A19">
      <w:pPr>
        <w:pStyle w:val="Default"/>
        <w:tabs>
          <w:tab w:val="left" w:pos="180"/>
        </w:tabs>
        <w:spacing w:line="480" w:lineRule="auto"/>
        <w:ind w:left="720" w:hanging="720"/>
        <w:rPr>
          <w:ins w:id="412" w:author="Author"/>
          <w:rFonts w:eastAsiaTheme="minorEastAsia"/>
        </w:rPr>
      </w:pPr>
      <w:r w:rsidRPr="00E82342">
        <w:rPr>
          <w:rFonts w:eastAsiaTheme="minorEastAsia"/>
        </w:rPr>
        <w:t xml:space="preserve">Jackson, J. (2008). </w:t>
      </w:r>
      <w:r w:rsidRPr="00E82342">
        <w:rPr>
          <w:rFonts w:eastAsiaTheme="minorEastAsia"/>
          <w:i/>
          <w:iCs/>
        </w:rPr>
        <w:t>Language, identity and study abroad: Sociocultural perspectives</w:t>
      </w:r>
      <w:r w:rsidRPr="00E82342">
        <w:rPr>
          <w:rFonts w:eastAsiaTheme="minorEastAsia"/>
        </w:rPr>
        <w:t>. London:</w:t>
      </w:r>
      <w:r w:rsidRPr="00E82342">
        <w:rPr>
          <w:color w:val="auto"/>
        </w:rPr>
        <w:t xml:space="preserve"> </w:t>
      </w:r>
      <w:r w:rsidRPr="00E82342">
        <w:rPr>
          <w:rFonts w:eastAsiaTheme="minorEastAsia"/>
        </w:rPr>
        <w:t>Equinox.</w:t>
      </w:r>
    </w:p>
    <w:p w:rsidR="0000043B" w:rsidRPr="00AD0B7B" w:rsidRDefault="0000043B" w:rsidP="00A61A19">
      <w:pPr>
        <w:pStyle w:val="Default"/>
        <w:tabs>
          <w:tab w:val="left" w:pos="180"/>
        </w:tabs>
        <w:spacing w:line="480" w:lineRule="auto"/>
        <w:ind w:left="720" w:hanging="720"/>
        <w:rPr>
          <w:rFonts w:eastAsiaTheme="minorEastAsia"/>
        </w:rPr>
      </w:pPr>
      <w:ins w:id="413" w:author="Author">
        <w:r>
          <w:rPr>
            <w:rFonts w:eastAsiaTheme="minorEastAsia"/>
          </w:rPr>
          <w:t xml:space="preserve">Jackson, J. (2009). Intercultural learning on short-term sojourns. </w:t>
        </w:r>
        <w:r w:rsidRPr="00AD0B7B">
          <w:rPr>
            <w:rFonts w:eastAsiaTheme="minorEastAsia"/>
            <w:i/>
          </w:rPr>
          <w:t>Intercultural Education</w:t>
        </w:r>
        <w:r w:rsidRPr="00AD0B7B">
          <w:rPr>
            <w:rFonts w:eastAsiaTheme="minorEastAsia"/>
          </w:rPr>
          <w:t xml:space="preserve">, </w:t>
        </w:r>
        <w:r w:rsidRPr="00AD0B7B">
          <w:rPr>
            <w:rFonts w:eastAsiaTheme="minorEastAsia"/>
            <w:i/>
          </w:rPr>
          <w:t>20</w:t>
        </w:r>
        <w:r w:rsidRPr="00AD0B7B">
          <w:rPr>
            <w:rFonts w:eastAsiaTheme="minorEastAsia"/>
          </w:rPr>
          <w:t>(1-2), S59-S71.</w:t>
        </w:r>
      </w:ins>
    </w:p>
    <w:p w:rsidR="00225498" w:rsidRPr="00E82342" w:rsidRDefault="00225498" w:rsidP="00A61A19">
      <w:pPr>
        <w:pStyle w:val="Default"/>
        <w:tabs>
          <w:tab w:val="left" w:pos="180"/>
        </w:tabs>
        <w:spacing w:line="480" w:lineRule="auto"/>
        <w:ind w:left="720" w:hanging="720"/>
        <w:rPr>
          <w:rFonts w:eastAsia="Calibri"/>
          <w:color w:val="auto"/>
        </w:rPr>
      </w:pPr>
      <w:r w:rsidRPr="00E82342">
        <w:rPr>
          <w:rFonts w:eastAsiaTheme="minorEastAsia"/>
        </w:rPr>
        <w:t xml:space="preserve">Jackson, J. (2010). </w:t>
      </w:r>
      <w:r w:rsidRPr="00E82342">
        <w:rPr>
          <w:rFonts w:eastAsiaTheme="minorEastAsia"/>
          <w:i/>
          <w:iCs/>
        </w:rPr>
        <w:t>Intercultural journeys: From study to residence abroad</w:t>
      </w:r>
      <w:r w:rsidRPr="00E82342">
        <w:rPr>
          <w:rFonts w:eastAsiaTheme="minorEastAsia"/>
        </w:rPr>
        <w:t>. Basingstoke:</w:t>
      </w:r>
      <w:r w:rsidRPr="00E82342">
        <w:rPr>
          <w:rFonts w:eastAsia="Calibri"/>
          <w:color w:val="auto"/>
        </w:rPr>
        <w:t xml:space="preserve"> </w:t>
      </w:r>
      <w:r w:rsidRPr="00E82342">
        <w:rPr>
          <w:rFonts w:eastAsiaTheme="minorEastAsia"/>
        </w:rPr>
        <w:t xml:space="preserve">Palgrave </w:t>
      </w:r>
      <w:proofErr w:type="spellStart"/>
      <w:r w:rsidRPr="00E82342">
        <w:rPr>
          <w:rFonts w:eastAsiaTheme="minorEastAsia"/>
        </w:rPr>
        <w:t>Mcmillan</w:t>
      </w:r>
      <w:proofErr w:type="spellEnd"/>
      <w:r w:rsidRPr="00E82342">
        <w:rPr>
          <w:rFonts w:eastAsiaTheme="minorEastAsia"/>
        </w:rPr>
        <w:t>.</w:t>
      </w:r>
    </w:p>
    <w:p w:rsidR="00753569" w:rsidRPr="00E82342" w:rsidRDefault="00663164" w:rsidP="00A61A19">
      <w:pPr>
        <w:pStyle w:val="Default"/>
        <w:tabs>
          <w:tab w:val="left" w:pos="180"/>
        </w:tabs>
        <w:spacing w:line="480" w:lineRule="auto"/>
        <w:ind w:left="720" w:hanging="720"/>
      </w:pPr>
      <w:r w:rsidRPr="00E82342">
        <w:lastRenderedPageBreak/>
        <w:t>Jackson, J. (2013).</w:t>
      </w:r>
      <w:r w:rsidR="00810B3E" w:rsidRPr="00E82342">
        <w:t xml:space="preserve"> The transformation of “a frog in the well”: A path to a more intercultural, global mindset. In C. Kinginger (Ed.), </w:t>
      </w:r>
      <w:r w:rsidR="00810B3E" w:rsidRPr="00E82342">
        <w:rPr>
          <w:i/>
        </w:rPr>
        <w:t>Social and cultural aspects of language learning in study abroad</w:t>
      </w:r>
      <w:r w:rsidR="00810B3E" w:rsidRPr="00E82342">
        <w:t xml:space="preserve"> (pp. 179</w:t>
      </w:r>
      <w:r w:rsidR="002A233D">
        <w:t>–</w:t>
      </w:r>
      <w:r w:rsidR="00810B3E" w:rsidRPr="00E82342">
        <w:t xml:space="preserve">204). Amsterdam: John Benjamins. </w:t>
      </w:r>
    </w:p>
    <w:p w:rsidR="00F128FE" w:rsidRDefault="00F128FE" w:rsidP="00A61A19">
      <w:pPr>
        <w:pStyle w:val="Default"/>
        <w:tabs>
          <w:tab w:val="left" w:pos="180"/>
        </w:tabs>
        <w:spacing w:line="480" w:lineRule="auto"/>
        <w:ind w:left="720" w:hanging="720"/>
      </w:pPr>
      <w:r w:rsidRPr="00E82342">
        <w:t xml:space="preserve">Jackson, J. (2014). </w:t>
      </w:r>
      <w:r w:rsidRPr="00E82342">
        <w:rPr>
          <w:i/>
        </w:rPr>
        <w:t>Introducing language and intercultural communication</w:t>
      </w:r>
      <w:r w:rsidR="002A233D">
        <w:t>. London</w:t>
      </w:r>
      <w:r w:rsidRPr="00E82342">
        <w:t>: Routledge.</w:t>
      </w:r>
      <w:r>
        <w:t xml:space="preserve"> </w:t>
      </w:r>
    </w:p>
    <w:p w:rsidR="002439FC" w:rsidRPr="00A61A19" w:rsidRDefault="002439FC" w:rsidP="002439FC">
      <w:pPr>
        <w:spacing w:line="480" w:lineRule="auto"/>
        <w:ind w:left="720" w:hanging="720"/>
      </w:pPr>
      <w:r w:rsidRPr="00F25AFE">
        <w:rPr>
          <w:lang w:val="en-US"/>
        </w:rPr>
        <w:t xml:space="preserve">Johnson, </w:t>
      </w:r>
      <w:r w:rsidR="00F25AFE" w:rsidRPr="00F25AFE">
        <w:rPr>
          <w:lang w:val="en-US"/>
        </w:rPr>
        <w:t>M. (</w:t>
      </w:r>
      <w:r w:rsidRPr="00F25AFE">
        <w:rPr>
          <w:lang w:val="en-US"/>
        </w:rPr>
        <w:t>1990</w:t>
      </w:r>
      <w:r w:rsidR="00F25AFE">
        <w:rPr>
          <w:lang w:val="en-US"/>
        </w:rPr>
        <w:t xml:space="preserve">). </w:t>
      </w:r>
      <w:r w:rsidR="00F25AFE" w:rsidRPr="00F25AFE">
        <w:rPr>
          <w:i/>
          <w:lang w:val="en-US"/>
        </w:rPr>
        <w:t>The body in the mind. The bodily basis of meaning, imagination, and reason</w:t>
      </w:r>
      <w:r w:rsidR="00F25AFE">
        <w:rPr>
          <w:lang w:val="en-US"/>
        </w:rPr>
        <w:t>. Chicago: University of Chicago Press.</w:t>
      </w:r>
    </w:p>
    <w:p w:rsidR="00753569" w:rsidRPr="00E82342" w:rsidRDefault="00753569" w:rsidP="00A61A19">
      <w:pPr>
        <w:pStyle w:val="Default"/>
        <w:tabs>
          <w:tab w:val="left" w:pos="180"/>
        </w:tabs>
        <w:spacing w:line="480" w:lineRule="auto"/>
        <w:ind w:left="720" w:hanging="720"/>
      </w:pPr>
      <w:r w:rsidRPr="00E82342">
        <w:t xml:space="preserve">Kinginger, C. (2004). Alice doesn’t live here anymore: Foreign language learning as identity (re)construction. In A. </w:t>
      </w:r>
      <w:proofErr w:type="spellStart"/>
      <w:r w:rsidRPr="00E82342">
        <w:t>Pavlenko</w:t>
      </w:r>
      <w:proofErr w:type="spellEnd"/>
      <w:r w:rsidRPr="00E82342">
        <w:t xml:space="preserve"> &amp; A. </w:t>
      </w:r>
      <w:proofErr w:type="spellStart"/>
      <w:r w:rsidRPr="00E82342">
        <w:t>Blackledge</w:t>
      </w:r>
      <w:proofErr w:type="spellEnd"/>
      <w:r w:rsidRPr="00E82342">
        <w:t xml:space="preserve"> (Eds.), </w:t>
      </w:r>
      <w:r w:rsidRPr="00E82342">
        <w:rPr>
          <w:i/>
          <w:iCs/>
        </w:rPr>
        <w:t xml:space="preserve">Negotiation of identities in multilingual contexts </w:t>
      </w:r>
      <w:r w:rsidRPr="00E82342">
        <w:t>(pp. 219</w:t>
      </w:r>
      <w:r w:rsidR="002A233D">
        <w:t>–</w:t>
      </w:r>
      <w:r w:rsidRPr="00E82342">
        <w:t xml:space="preserve">242). </w:t>
      </w:r>
      <w:proofErr w:type="spellStart"/>
      <w:r w:rsidRPr="00E82342">
        <w:t>Clevedon</w:t>
      </w:r>
      <w:proofErr w:type="spellEnd"/>
      <w:r w:rsidRPr="00E82342">
        <w:t>, UK: Multilingual Matters.</w:t>
      </w:r>
    </w:p>
    <w:p w:rsidR="00810B3E" w:rsidRPr="00E82342" w:rsidRDefault="00810B3E" w:rsidP="00A61A19">
      <w:pPr>
        <w:pStyle w:val="Default"/>
        <w:tabs>
          <w:tab w:val="left" w:pos="180"/>
        </w:tabs>
        <w:spacing w:line="480" w:lineRule="auto"/>
        <w:ind w:left="720" w:hanging="720"/>
      </w:pPr>
      <w:r w:rsidRPr="00E82342">
        <w:t xml:space="preserve">Kinginger, C. (2008). Language learning in study abroad: Case studies of Americans in France. </w:t>
      </w:r>
      <w:r w:rsidRPr="00E82342">
        <w:rPr>
          <w:i/>
          <w:iCs/>
        </w:rPr>
        <w:t>Modern Language Journal Monograph,</w:t>
      </w:r>
      <w:r w:rsidRPr="00E82342">
        <w:t xml:space="preserve"> </w:t>
      </w:r>
      <w:r w:rsidRPr="00E82342">
        <w:rPr>
          <w:i/>
          <w:iCs/>
        </w:rPr>
        <w:t>92</w:t>
      </w:r>
      <w:r w:rsidRPr="00E82342">
        <w:t>(s1), 1</w:t>
      </w:r>
      <w:r w:rsidR="002A233D">
        <w:t>–</w:t>
      </w:r>
      <w:r w:rsidRPr="00E82342">
        <w:t>124.</w:t>
      </w:r>
    </w:p>
    <w:p w:rsidR="00FA380E" w:rsidRDefault="003C13F2" w:rsidP="00FA380E">
      <w:pPr>
        <w:pStyle w:val="Default"/>
        <w:tabs>
          <w:tab w:val="left" w:pos="180"/>
        </w:tabs>
        <w:spacing w:line="480" w:lineRule="auto"/>
        <w:ind w:left="720" w:hanging="720"/>
        <w:rPr>
          <w:ins w:id="414" w:author="Author"/>
          <w:rFonts w:eastAsia="Calibri"/>
        </w:rPr>
      </w:pPr>
      <w:r w:rsidRPr="00E82342">
        <w:rPr>
          <w:rFonts w:eastAsia="Calibri"/>
        </w:rPr>
        <w:t xml:space="preserve">Kinginger, C. (2009). </w:t>
      </w:r>
      <w:r w:rsidRPr="00E82342">
        <w:rPr>
          <w:rFonts w:eastAsia="Calibri"/>
          <w:i/>
          <w:iCs/>
        </w:rPr>
        <w:t>Language learning and study abroad: A critical reading of research</w:t>
      </w:r>
      <w:r w:rsidRPr="00E82342">
        <w:rPr>
          <w:rFonts w:eastAsia="Calibri"/>
        </w:rPr>
        <w:t xml:space="preserve">. New York: Palgrave </w:t>
      </w:r>
      <w:proofErr w:type="spellStart"/>
      <w:r w:rsidRPr="00E82342">
        <w:rPr>
          <w:rFonts w:eastAsia="Calibri"/>
        </w:rPr>
        <w:t>Macmillian</w:t>
      </w:r>
      <w:proofErr w:type="spellEnd"/>
      <w:r w:rsidRPr="00E82342">
        <w:rPr>
          <w:rFonts w:eastAsia="Calibri"/>
        </w:rPr>
        <w:t xml:space="preserve">. </w:t>
      </w:r>
    </w:p>
    <w:p w:rsidR="00FA380E" w:rsidRPr="00FA380E" w:rsidRDefault="00FA380E" w:rsidP="00FA380E">
      <w:pPr>
        <w:pStyle w:val="Default"/>
        <w:tabs>
          <w:tab w:val="left" w:pos="180"/>
        </w:tabs>
        <w:spacing w:line="480" w:lineRule="auto"/>
        <w:ind w:left="720" w:hanging="720"/>
        <w:rPr>
          <w:rFonts w:eastAsia="Calibri"/>
        </w:rPr>
      </w:pPr>
      <w:ins w:id="415" w:author="Author">
        <w:r>
          <w:rPr>
            <w:rFonts w:eastAsia="Calibri"/>
          </w:rPr>
          <w:t>Kinginger, C. (2010</w:t>
        </w:r>
        <w:r w:rsidRPr="00E82342">
          <w:rPr>
            <w:rFonts w:eastAsia="Calibri"/>
          </w:rPr>
          <w:t xml:space="preserve">). </w:t>
        </w:r>
        <w:r w:rsidRPr="00FA380E">
          <w:rPr>
            <w:rFonts w:eastAsia="Calibri"/>
          </w:rPr>
          <w:t xml:space="preserve">American students abroad: Negotiation of difference? </w:t>
        </w:r>
        <w:r w:rsidRPr="00FA380E">
          <w:rPr>
            <w:rFonts w:eastAsia="Calibri"/>
            <w:i/>
          </w:rPr>
          <w:t>Language Teaching</w:t>
        </w:r>
        <w:r>
          <w:rPr>
            <w:rFonts w:eastAsia="Calibri"/>
          </w:rPr>
          <w:t xml:space="preserve">, </w:t>
        </w:r>
        <w:r w:rsidRPr="00FA380E">
          <w:rPr>
            <w:rFonts w:eastAsia="Calibri"/>
            <w:i/>
          </w:rPr>
          <w:t>43</w:t>
        </w:r>
        <w:r>
          <w:rPr>
            <w:rFonts w:eastAsia="Calibri"/>
          </w:rPr>
          <w:t>(</w:t>
        </w:r>
        <w:r w:rsidRPr="00FA380E">
          <w:rPr>
            <w:rFonts w:eastAsia="Calibri"/>
          </w:rPr>
          <w:t>2</w:t>
        </w:r>
        <w:r>
          <w:rPr>
            <w:rFonts w:eastAsia="Calibri"/>
          </w:rPr>
          <w:t>), 216-</w:t>
        </w:r>
        <w:r w:rsidRPr="00FA380E">
          <w:rPr>
            <w:rFonts w:eastAsia="Calibri"/>
          </w:rPr>
          <w:t>227</w:t>
        </w:r>
        <w:r>
          <w:rPr>
            <w:rFonts w:eastAsia="Calibri"/>
          </w:rPr>
          <w:t>.</w:t>
        </w:r>
      </w:ins>
    </w:p>
    <w:p w:rsidR="00810B3E" w:rsidRPr="00E82342" w:rsidRDefault="00810B3E" w:rsidP="00A61A19">
      <w:pPr>
        <w:widowControl w:val="0"/>
        <w:spacing w:line="480" w:lineRule="auto"/>
        <w:ind w:left="720" w:hanging="720"/>
      </w:pPr>
      <w:proofErr w:type="spellStart"/>
      <w:r w:rsidRPr="00E82342">
        <w:t>Kramsch</w:t>
      </w:r>
      <w:proofErr w:type="spellEnd"/>
      <w:r w:rsidRPr="00E82342">
        <w:t xml:space="preserve">, C. (1993). </w:t>
      </w:r>
      <w:r w:rsidRPr="00E82342">
        <w:rPr>
          <w:i/>
          <w:iCs/>
        </w:rPr>
        <w:t>Context and culture in language teaching</w:t>
      </w:r>
      <w:r w:rsidRPr="00E82342">
        <w:t xml:space="preserve">. Oxford: Oxford University Press. </w:t>
      </w:r>
    </w:p>
    <w:p w:rsidR="00AB3A8A" w:rsidRPr="00E82342" w:rsidRDefault="00AB3A8A" w:rsidP="00A61A19">
      <w:pPr>
        <w:spacing w:line="480" w:lineRule="auto"/>
        <w:ind w:left="720" w:hanging="720"/>
      </w:pPr>
      <w:proofErr w:type="spellStart"/>
      <w:r w:rsidRPr="00E82342">
        <w:t>Kramsch</w:t>
      </w:r>
      <w:proofErr w:type="spellEnd"/>
      <w:r w:rsidRPr="00E82342">
        <w:t xml:space="preserve">, C. (1998). </w:t>
      </w:r>
      <w:r w:rsidR="00810B3E" w:rsidRPr="00E82342">
        <w:rPr>
          <w:i/>
        </w:rPr>
        <w:t>Language and c</w:t>
      </w:r>
      <w:r w:rsidRPr="00E82342">
        <w:rPr>
          <w:i/>
        </w:rPr>
        <w:t>ulture</w:t>
      </w:r>
      <w:r w:rsidRPr="00E82342">
        <w:t xml:space="preserve">. Oxford: </w:t>
      </w:r>
      <w:r w:rsidR="00810B3E" w:rsidRPr="00E82342">
        <w:rPr>
          <w:rFonts w:eastAsia="Calibri"/>
        </w:rPr>
        <w:t>Oxford University Press</w:t>
      </w:r>
      <w:r w:rsidRPr="00E82342">
        <w:t>.</w:t>
      </w:r>
    </w:p>
    <w:p w:rsidR="00AE06E5" w:rsidRPr="00E82342" w:rsidRDefault="003C13F2" w:rsidP="00A61A19">
      <w:pPr>
        <w:pStyle w:val="Default"/>
        <w:tabs>
          <w:tab w:val="left" w:pos="180"/>
        </w:tabs>
        <w:spacing w:line="480" w:lineRule="auto"/>
        <w:ind w:left="720" w:hanging="720"/>
        <w:rPr>
          <w:rFonts w:eastAsia="Calibri"/>
        </w:rPr>
      </w:pPr>
      <w:proofErr w:type="spellStart"/>
      <w:r w:rsidRPr="00E82342">
        <w:rPr>
          <w:rFonts w:eastAsia="Calibri"/>
        </w:rPr>
        <w:t>Kramsch</w:t>
      </w:r>
      <w:proofErr w:type="spellEnd"/>
      <w:r w:rsidRPr="00E82342">
        <w:rPr>
          <w:rFonts w:eastAsia="Calibri"/>
        </w:rPr>
        <w:t xml:space="preserve">, C. (2009). </w:t>
      </w:r>
      <w:r w:rsidRPr="00E82342">
        <w:rPr>
          <w:rFonts w:eastAsia="Calibri"/>
          <w:i/>
        </w:rPr>
        <w:t>The multilingual subject</w:t>
      </w:r>
      <w:r w:rsidRPr="00E82342">
        <w:rPr>
          <w:rFonts w:eastAsia="Calibri"/>
        </w:rPr>
        <w:t xml:space="preserve">. </w:t>
      </w:r>
      <w:r w:rsidR="00810B3E" w:rsidRPr="00E82342">
        <w:rPr>
          <w:rFonts w:eastAsia="Calibri"/>
        </w:rPr>
        <w:t xml:space="preserve">Oxford: </w:t>
      </w:r>
      <w:r w:rsidRPr="00E82342">
        <w:rPr>
          <w:rFonts w:eastAsia="Calibri"/>
        </w:rPr>
        <w:t>Oxford University Press.</w:t>
      </w:r>
    </w:p>
    <w:p w:rsidR="00AE06E5" w:rsidRPr="00E82342" w:rsidRDefault="00AE06E5" w:rsidP="00A61A19">
      <w:pPr>
        <w:pStyle w:val="Default"/>
        <w:tabs>
          <w:tab w:val="left" w:pos="180"/>
        </w:tabs>
        <w:spacing w:line="480" w:lineRule="auto"/>
        <w:ind w:left="720" w:hanging="720"/>
      </w:pPr>
      <w:proofErr w:type="spellStart"/>
      <w:r w:rsidRPr="00E82342">
        <w:lastRenderedPageBreak/>
        <w:t>Kramsch</w:t>
      </w:r>
      <w:proofErr w:type="spellEnd"/>
      <w:r w:rsidRPr="00E82342">
        <w:t>, C. (2010). Theorizing translingual/transcultural competence. In G.</w:t>
      </w:r>
      <w:r w:rsidR="002A233D">
        <w:t xml:space="preserve"> </w:t>
      </w:r>
      <w:r w:rsidRPr="00E82342">
        <w:t xml:space="preserve">S. Levine &amp; A. Phipps (Eds.), </w:t>
      </w:r>
      <w:r w:rsidRPr="00E82342">
        <w:rPr>
          <w:i/>
        </w:rPr>
        <w:t>AAUSC 2010: Critical and intercultural theory and language pedagogy</w:t>
      </w:r>
      <w:r w:rsidRPr="00E82342">
        <w:t xml:space="preserve"> (pp. 15</w:t>
      </w:r>
      <w:r w:rsidR="002A233D">
        <w:t>–</w:t>
      </w:r>
      <w:r w:rsidRPr="00E82342">
        <w:t xml:space="preserve">31). Boston, MA: </w:t>
      </w:r>
      <w:proofErr w:type="spellStart"/>
      <w:r w:rsidRPr="00E82342">
        <w:t>Heinle</w:t>
      </w:r>
      <w:proofErr w:type="spellEnd"/>
      <w:r w:rsidRPr="00E82342">
        <w:t xml:space="preserve">, </w:t>
      </w:r>
      <w:proofErr w:type="spellStart"/>
      <w:r w:rsidRPr="00E82342">
        <w:t>Cengage</w:t>
      </w:r>
      <w:proofErr w:type="spellEnd"/>
      <w:r w:rsidRPr="00E82342">
        <w:t xml:space="preserve"> Learning.</w:t>
      </w:r>
    </w:p>
    <w:p w:rsidR="00F128FE" w:rsidRDefault="00F128FE" w:rsidP="00F128FE">
      <w:pPr>
        <w:spacing w:line="480" w:lineRule="auto"/>
        <w:ind w:left="720" w:hanging="720"/>
      </w:pPr>
      <w:proofErr w:type="spellStart"/>
      <w:r w:rsidRPr="00E82342">
        <w:rPr>
          <w:lang w:val="en-US"/>
        </w:rPr>
        <w:t>Kramsch</w:t>
      </w:r>
      <w:proofErr w:type="spellEnd"/>
      <w:r w:rsidRPr="00E82342">
        <w:rPr>
          <w:lang w:val="en-US"/>
        </w:rPr>
        <w:t xml:space="preserve">. C., &amp; </w:t>
      </w:r>
      <w:proofErr w:type="spellStart"/>
      <w:r w:rsidRPr="00E82342">
        <w:rPr>
          <w:lang w:val="en-US"/>
        </w:rPr>
        <w:t>Uryu</w:t>
      </w:r>
      <w:proofErr w:type="spellEnd"/>
      <w:r w:rsidRPr="00E82342">
        <w:rPr>
          <w:lang w:val="en-US"/>
        </w:rPr>
        <w:t xml:space="preserve">, M. </w:t>
      </w:r>
      <w:r w:rsidRPr="00E82342">
        <w:t xml:space="preserve">(2012). Intercultural contact, hybridity, and third space. In J. Jackson (Ed.), </w:t>
      </w:r>
      <w:r w:rsidRPr="00E82342">
        <w:rPr>
          <w:i/>
        </w:rPr>
        <w:t>The Routledge handbook of language and intercultural communication</w:t>
      </w:r>
      <w:r w:rsidRPr="00E82342">
        <w:t xml:space="preserve"> (pp. 211</w:t>
      </w:r>
      <w:r w:rsidR="002A233D">
        <w:t>–</w:t>
      </w:r>
      <w:r w:rsidRPr="00E82342">
        <w:t>225). London: Routledge.</w:t>
      </w:r>
    </w:p>
    <w:p w:rsidR="002439FC" w:rsidRPr="00F128FE" w:rsidRDefault="002439FC" w:rsidP="00F128FE">
      <w:pPr>
        <w:spacing w:line="480" w:lineRule="auto"/>
        <w:ind w:left="720" w:hanging="720"/>
      </w:pPr>
      <w:proofErr w:type="spellStart"/>
      <w:r w:rsidRPr="00E318EC">
        <w:rPr>
          <w:lang w:val="en-US"/>
        </w:rPr>
        <w:t>Lakoff</w:t>
      </w:r>
      <w:proofErr w:type="spellEnd"/>
      <w:r w:rsidR="00E318EC" w:rsidRPr="00E318EC">
        <w:rPr>
          <w:lang w:val="en-US"/>
        </w:rPr>
        <w:t>, G.</w:t>
      </w:r>
      <w:r w:rsidR="002A233D">
        <w:rPr>
          <w:lang w:val="en-US"/>
        </w:rPr>
        <w:t>,</w:t>
      </w:r>
      <w:r w:rsidRPr="00E318EC">
        <w:rPr>
          <w:lang w:val="en-US"/>
        </w:rPr>
        <w:t xml:space="preserve"> &amp; Johnson, </w:t>
      </w:r>
      <w:r w:rsidR="00E318EC" w:rsidRPr="00E318EC">
        <w:rPr>
          <w:lang w:val="en-US"/>
        </w:rPr>
        <w:t>M. (</w:t>
      </w:r>
      <w:r w:rsidRPr="00E318EC">
        <w:rPr>
          <w:lang w:val="en-US"/>
        </w:rPr>
        <w:t>1980</w:t>
      </w:r>
      <w:r w:rsidR="00E318EC">
        <w:rPr>
          <w:lang w:val="en-US"/>
        </w:rPr>
        <w:t xml:space="preserve">). </w:t>
      </w:r>
      <w:r w:rsidR="00E318EC" w:rsidRPr="00E318EC">
        <w:rPr>
          <w:i/>
          <w:lang w:val="en-US"/>
        </w:rPr>
        <w:t>Metaphors we live by</w:t>
      </w:r>
      <w:r w:rsidR="00E318EC">
        <w:rPr>
          <w:lang w:val="en-US"/>
        </w:rPr>
        <w:t>. Chicago: University of Chicago Press.</w:t>
      </w:r>
    </w:p>
    <w:p w:rsidR="001D628C" w:rsidRPr="00E82342" w:rsidRDefault="001D628C" w:rsidP="00A61A19">
      <w:pPr>
        <w:widowControl w:val="0"/>
        <w:spacing w:line="480" w:lineRule="auto"/>
        <w:ind w:left="720" w:hanging="720"/>
      </w:pPr>
      <w:r w:rsidRPr="00E82342">
        <w:rPr>
          <w:lang w:val="de-DE"/>
        </w:rPr>
        <w:t xml:space="preserve">Lieblich, A., Tuval-Mashiach, R., &amp; Zilber, T. (1998). </w:t>
      </w:r>
      <w:r w:rsidRPr="00E82342">
        <w:rPr>
          <w:i/>
          <w:iCs/>
        </w:rPr>
        <w:t>Narrative research: Reading, analysis, and interpretation.</w:t>
      </w:r>
      <w:r w:rsidRPr="00E82342">
        <w:t xml:space="preserve"> Thousand Oaks, CA: Sage. </w:t>
      </w:r>
    </w:p>
    <w:p w:rsidR="00986CBE" w:rsidRPr="00E82342" w:rsidRDefault="00986CBE" w:rsidP="00A61A19">
      <w:pPr>
        <w:spacing w:line="480" w:lineRule="auto"/>
        <w:ind w:left="720" w:hanging="720"/>
      </w:pPr>
      <w:r w:rsidRPr="00E82342">
        <w:t>Martin, J.</w:t>
      </w:r>
      <w:r w:rsidR="002A233D">
        <w:t xml:space="preserve"> </w:t>
      </w:r>
      <w:r w:rsidRPr="00E82342">
        <w:t>N., Nakayama, T.</w:t>
      </w:r>
      <w:r w:rsidR="002A233D">
        <w:t xml:space="preserve"> </w:t>
      </w:r>
      <w:r w:rsidRPr="00E82342">
        <w:t xml:space="preserve">K., &amp; </w:t>
      </w:r>
      <w:proofErr w:type="spellStart"/>
      <w:r w:rsidRPr="00E82342">
        <w:t>Carbaugh</w:t>
      </w:r>
      <w:proofErr w:type="spellEnd"/>
      <w:r w:rsidRPr="00E82342">
        <w:t xml:space="preserve">, D. (2012). The history and development of the study of intercultural communication and applied linguistics. In J. Jackson (Ed.), </w:t>
      </w:r>
      <w:r w:rsidRPr="00E82342">
        <w:rPr>
          <w:i/>
        </w:rPr>
        <w:t>The Routledge handbook of language and intercultural communication</w:t>
      </w:r>
      <w:r w:rsidRPr="00E82342">
        <w:t xml:space="preserve"> (pp. 17</w:t>
      </w:r>
      <w:r w:rsidR="002A233D">
        <w:t>–</w:t>
      </w:r>
      <w:r w:rsidR="00A63490" w:rsidRPr="00E82342">
        <w:t>36). London: Routledge.</w:t>
      </w:r>
    </w:p>
    <w:p w:rsidR="00A55221" w:rsidRPr="00E82342" w:rsidRDefault="008C19A8" w:rsidP="00A61A19">
      <w:pPr>
        <w:spacing w:line="480" w:lineRule="auto"/>
        <w:ind w:left="720" w:hanging="720"/>
      </w:pPr>
      <w:proofErr w:type="spellStart"/>
      <w:r w:rsidRPr="00E82342">
        <w:t>Martinsen</w:t>
      </w:r>
      <w:proofErr w:type="spellEnd"/>
      <w:r w:rsidRPr="00E82342">
        <w:t xml:space="preserve">, </w:t>
      </w:r>
      <w:r w:rsidR="00A55221" w:rsidRPr="00E82342">
        <w:t>R. (</w:t>
      </w:r>
      <w:r w:rsidRPr="00E82342">
        <w:t>2011</w:t>
      </w:r>
      <w:r w:rsidR="00A55221" w:rsidRPr="00E82342">
        <w:t xml:space="preserve">). Predicting changes in cultural sensitivity among students of Spanish during short-term study abroad. </w:t>
      </w:r>
      <w:r w:rsidR="00A55221" w:rsidRPr="00E82342">
        <w:rPr>
          <w:i/>
        </w:rPr>
        <w:t>Hispania</w:t>
      </w:r>
      <w:r w:rsidR="00A55221" w:rsidRPr="00E82342">
        <w:t xml:space="preserve">, </w:t>
      </w:r>
      <w:r w:rsidR="00A55221" w:rsidRPr="00E82342">
        <w:rPr>
          <w:i/>
        </w:rPr>
        <w:t>94</w:t>
      </w:r>
      <w:r w:rsidR="00A55221" w:rsidRPr="00E82342">
        <w:t>(1), 121</w:t>
      </w:r>
      <w:r w:rsidR="002A233D">
        <w:t>–</w:t>
      </w:r>
      <w:r w:rsidR="00A55221" w:rsidRPr="00E82342">
        <w:t>141.</w:t>
      </w:r>
    </w:p>
    <w:p w:rsidR="00F679D5" w:rsidRDefault="002A233D" w:rsidP="00A61A19">
      <w:pPr>
        <w:widowControl w:val="0"/>
        <w:spacing w:line="480" w:lineRule="auto"/>
        <w:ind w:left="720" w:hanging="720"/>
      </w:pPr>
      <w:r>
        <w:t>Marx, N. (2002). Never quite a “native speaker”</w:t>
      </w:r>
      <w:r w:rsidR="00F679D5" w:rsidRPr="00E82342">
        <w:t>: Accent and identity in the L2</w:t>
      </w:r>
      <w:r>
        <w:t>—</w:t>
      </w:r>
      <w:r w:rsidR="00F679D5" w:rsidRPr="00E82342">
        <w:t xml:space="preserve">and the L1. </w:t>
      </w:r>
      <w:r w:rsidR="00F679D5" w:rsidRPr="00E82342">
        <w:rPr>
          <w:i/>
          <w:iCs/>
        </w:rPr>
        <w:t>Canadian Modern Language Review</w:t>
      </w:r>
      <w:r w:rsidR="00F679D5" w:rsidRPr="00E82342">
        <w:t xml:space="preserve">, </w:t>
      </w:r>
      <w:r w:rsidR="00F679D5" w:rsidRPr="00E82342">
        <w:rPr>
          <w:i/>
          <w:iCs/>
        </w:rPr>
        <w:t>59</w:t>
      </w:r>
      <w:r w:rsidR="00F679D5" w:rsidRPr="00E82342">
        <w:t>(2), 264</w:t>
      </w:r>
      <w:r>
        <w:t>–</w:t>
      </w:r>
      <w:r w:rsidR="00F679D5" w:rsidRPr="00E82342">
        <w:t>281.</w:t>
      </w:r>
    </w:p>
    <w:p w:rsidR="007E0331" w:rsidRPr="00A61A19" w:rsidRDefault="007E0331" w:rsidP="00A61A19">
      <w:pPr>
        <w:widowControl w:val="0"/>
        <w:spacing w:line="480" w:lineRule="auto"/>
        <w:ind w:left="720" w:hanging="720"/>
      </w:pPr>
      <w:r w:rsidRPr="00E318EC">
        <w:t xml:space="preserve">May, </w:t>
      </w:r>
      <w:r w:rsidR="00E318EC" w:rsidRPr="00E318EC">
        <w:t>S. (Ed.). (2013</w:t>
      </w:r>
      <w:r w:rsidR="00E318EC">
        <w:t xml:space="preserve">). </w:t>
      </w:r>
      <w:r w:rsidR="00E318EC" w:rsidRPr="00E318EC">
        <w:rPr>
          <w:i/>
        </w:rPr>
        <w:t>The multilingual turn. Implications for SLA, TESOL, and bilingual education</w:t>
      </w:r>
      <w:r w:rsidR="00E318EC">
        <w:t>. New York: Routledge.</w:t>
      </w:r>
    </w:p>
    <w:p w:rsidR="00F679D5" w:rsidRPr="00E82342" w:rsidRDefault="000B5DD0" w:rsidP="00A61A19">
      <w:pPr>
        <w:spacing w:line="480" w:lineRule="auto"/>
        <w:ind w:left="720" w:hanging="720"/>
        <w:rPr>
          <w:bCs/>
        </w:rPr>
      </w:pPr>
      <w:r w:rsidRPr="00E82342">
        <w:rPr>
          <w:bCs/>
        </w:rPr>
        <w:t xml:space="preserve">McNamara, T. (2012). Poststructuralism and its challenges for applied linguistics, </w:t>
      </w:r>
      <w:r w:rsidRPr="00E82342">
        <w:rPr>
          <w:bCs/>
          <w:i/>
          <w:iCs/>
        </w:rPr>
        <w:t>Applied Linguistic</w:t>
      </w:r>
      <w:r w:rsidRPr="002A233D">
        <w:rPr>
          <w:bCs/>
          <w:i/>
        </w:rPr>
        <w:t>s</w:t>
      </w:r>
      <w:r w:rsidR="002A233D" w:rsidRPr="002A233D">
        <w:rPr>
          <w:bCs/>
          <w:i/>
        </w:rPr>
        <w:t>,</w:t>
      </w:r>
      <w:r w:rsidRPr="00E82342">
        <w:rPr>
          <w:bCs/>
        </w:rPr>
        <w:t xml:space="preserve"> </w:t>
      </w:r>
      <w:r w:rsidRPr="00E82342">
        <w:rPr>
          <w:bCs/>
          <w:i/>
        </w:rPr>
        <w:t>33 (5)</w:t>
      </w:r>
      <w:r w:rsidRPr="00E82342">
        <w:rPr>
          <w:bCs/>
        </w:rPr>
        <w:t>, 1</w:t>
      </w:r>
      <w:r w:rsidR="002A233D">
        <w:t>–</w:t>
      </w:r>
      <w:r w:rsidRPr="00E82342">
        <w:rPr>
          <w:bCs/>
        </w:rPr>
        <w:t>11.</w:t>
      </w:r>
    </w:p>
    <w:p w:rsidR="00F679D5" w:rsidRPr="00E82342" w:rsidRDefault="006C3421" w:rsidP="00A61A19">
      <w:pPr>
        <w:spacing w:line="480" w:lineRule="auto"/>
        <w:ind w:left="720" w:hanging="720"/>
      </w:pPr>
      <w:r w:rsidRPr="00E82342">
        <w:lastRenderedPageBreak/>
        <w:t>Medina-</w:t>
      </w:r>
      <w:proofErr w:type="spellStart"/>
      <w:r w:rsidR="008C19A8" w:rsidRPr="00E82342">
        <w:t>López</w:t>
      </w:r>
      <w:proofErr w:type="spellEnd"/>
      <w:r w:rsidR="008C19A8" w:rsidRPr="00E82342">
        <w:t>-Portillo,</w:t>
      </w:r>
      <w:r w:rsidRPr="00E82342">
        <w:t xml:space="preserve"> A.</w:t>
      </w:r>
      <w:r w:rsidR="008C19A8" w:rsidRPr="00E82342">
        <w:t xml:space="preserve"> </w:t>
      </w:r>
      <w:r w:rsidRPr="00E82342">
        <w:t>(</w:t>
      </w:r>
      <w:r w:rsidR="008C19A8" w:rsidRPr="00E82342">
        <w:t>2004</w:t>
      </w:r>
      <w:r w:rsidRPr="00E82342">
        <w:t xml:space="preserve">). Intercultural learning assessment: The link between program duration and the development of intercultural sensitivity. </w:t>
      </w:r>
      <w:r w:rsidRPr="00E82342">
        <w:rPr>
          <w:i/>
        </w:rPr>
        <w:t>Frontiers</w:t>
      </w:r>
      <w:r w:rsidRPr="00E82342">
        <w:t xml:space="preserve">, </w:t>
      </w:r>
      <w:r w:rsidRPr="00E82342">
        <w:rPr>
          <w:i/>
        </w:rPr>
        <w:t>10</w:t>
      </w:r>
      <w:r w:rsidRPr="00E82342">
        <w:t>, 179</w:t>
      </w:r>
      <w:r w:rsidR="002A233D">
        <w:t>–</w:t>
      </w:r>
      <w:r w:rsidRPr="00E82342">
        <w:t>200.</w:t>
      </w:r>
    </w:p>
    <w:p w:rsidR="00BF3027" w:rsidRPr="00E82342" w:rsidRDefault="00F679D5" w:rsidP="00A61A19">
      <w:pPr>
        <w:spacing w:line="480" w:lineRule="auto"/>
        <w:ind w:left="720" w:hanging="720"/>
      </w:pPr>
      <w:r w:rsidRPr="00E82342">
        <w:t xml:space="preserve">MLA Ad Hoc Committee on Foreign Languages (2007): </w:t>
      </w:r>
      <w:r w:rsidRPr="00E82342">
        <w:rPr>
          <w:i/>
        </w:rPr>
        <w:t>Foreign languages and higher education: New structures for a changed world</w:t>
      </w:r>
      <w:r w:rsidRPr="00E82342">
        <w:t>. The Modern Language Association of America.</w:t>
      </w:r>
    </w:p>
    <w:p w:rsidR="00BF3027" w:rsidRPr="00E82342" w:rsidRDefault="00BF3027" w:rsidP="00A61A19">
      <w:pPr>
        <w:spacing w:line="480" w:lineRule="auto"/>
        <w:ind w:left="720" w:hanging="720"/>
      </w:pPr>
      <w:r w:rsidRPr="00E82342">
        <w:t xml:space="preserve">Murphy-Lejeune, E. (2002). </w:t>
      </w:r>
      <w:r w:rsidRPr="00E82342">
        <w:rPr>
          <w:i/>
          <w:iCs/>
        </w:rPr>
        <w:t>Student mobility and narrative in Europe: The new strangers</w:t>
      </w:r>
      <w:r w:rsidRPr="00E82342">
        <w:t xml:space="preserve">. New York: Routledge. </w:t>
      </w:r>
    </w:p>
    <w:p w:rsidR="00F679D5" w:rsidRPr="00E82342" w:rsidRDefault="00F679D5" w:rsidP="00A61A19">
      <w:pPr>
        <w:spacing w:line="480" w:lineRule="auto"/>
        <w:ind w:left="720" w:hanging="720"/>
      </w:pPr>
      <w:r w:rsidRPr="00E82342">
        <w:t>Norton</w:t>
      </w:r>
      <w:r w:rsidR="00D01FE6" w:rsidRPr="00E82342">
        <w:t>, B.</w:t>
      </w:r>
      <w:r w:rsidRPr="00E82342">
        <w:t xml:space="preserve"> </w:t>
      </w:r>
      <w:r w:rsidR="00D01FE6" w:rsidRPr="00E82342">
        <w:t>(</w:t>
      </w:r>
      <w:r w:rsidRPr="00E82342">
        <w:t>2000</w:t>
      </w:r>
      <w:r w:rsidR="00D01FE6" w:rsidRPr="00E82342">
        <w:t xml:space="preserve">). </w:t>
      </w:r>
      <w:r w:rsidR="00D01FE6" w:rsidRPr="00E82342">
        <w:rPr>
          <w:i/>
        </w:rPr>
        <w:t>Identity and language learning. Gender, ethnicity and educational change</w:t>
      </w:r>
      <w:r w:rsidR="00D01FE6" w:rsidRPr="00E82342">
        <w:t xml:space="preserve">. </w:t>
      </w:r>
      <w:r w:rsidR="005465B5" w:rsidRPr="00E82342">
        <w:t>Harlow</w:t>
      </w:r>
      <w:r w:rsidR="00E13DE7" w:rsidRPr="00E82342">
        <w:t xml:space="preserve">, </w:t>
      </w:r>
      <w:r w:rsidR="002A233D">
        <w:t>UK</w:t>
      </w:r>
      <w:r w:rsidR="005465B5" w:rsidRPr="00E82342">
        <w:t xml:space="preserve">: </w:t>
      </w:r>
      <w:r w:rsidR="00E13DE7" w:rsidRPr="00E82342">
        <w:t>Longman/</w:t>
      </w:r>
      <w:r w:rsidR="00D01FE6" w:rsidRPr="00E82342">
        <w:t>Pearson Education.</w:t>
      </w:r>
    </w:p>
    <w:p w:rsidR="00663164" w:rsidRPr="00E82342" w:rsidRDefault="00663164" w:rsidP="00A61A19">
      <w:pPr>
        <w:widowControl w:val="0"/>
        <w:spacing w:line="480" w:lineRule="auto"/>
        <w:ind w:left="720" w:hanging="720"/>
      </w:pPr>
      <w:proofErr w:type="spellStart"/>
      <w:r w:rsidRPr="00E82342">
        <w:t>Plews</w:t>
      </w:r>
      <w:proofErr w:type="spellEnd"/>
      <w:r w:rsidRPr="00E82342">
        <w:t>, J. L. (</w:t>
      </w:r>
      <w:r w:rsidR="00051BB2">
        <w:t>2015</w:t>
      </w:r>
      <w:r w:rsidRPr="00E82342">
        <w:t xml:space="preserve">). Intercultural identity-alignment in second language study abroad, or the more-or-less Canadians. In R. Mitchell, N. Tracy-Ventura, &amp; K. McManus (Eds.), </w:t>
      </w:r>
      <w:r w:rsidRPr="00E82342">
        <w:rPr>
          <w:i/>
        </w:rPr>
        <w:t>Social interaction, identity and language learning during residence abroad</w:t>
      </w:r>
      <w:r w:rsidR="00051BB2" w:rsidRPr="00051BB2">
        <w:t xml:space="preserve"> (</w:t>
      </w:r>
      <w:r w:rsidR="00051BB2">
        <w:t>pp. 281–</w:t>
      </w:r>
      <w:r w:rsidR="00051BB2" w:rsidRPr="00051BB2">
        <w:t>304)</w:t>
      </w:r>
      <w:r w:rsidRPr="00E82342">
        <w:t xml:space="preserve">. </w:t>
      </w:r>
      <w:proofErr w:type="spellStart"/>
      <w:r w:rsidRPr="00E82342">
        <w:t>EuroSLA</w:t>
      </w:r>
      <w:proofErr w:type="spellEnd"/>
      <w:r w:rsidRPr="00E82342">
        <w:t xml:space="preserve"> Monograph Series</w:t>
      </w:r>
      <w:r w:rsidR="00051BB2">
        <w:t xml:space="preserve"> 4</w:t>
      </w:r>
      <w:r w:rsidRPr="00E82342">
        <w:t>. </w:t>
      </w:r>
    </w:p>
    <w:p w:rsidR="001D628C" w:rsidRPr="00E82342" w:rsidRDefault="001D628C" w:rsidP="00A61A19">
      <w:pPr>
        <w:widowControl w:val="0"/>
        <w:spacing w:line="480" w:lineRule="auto"/>
        <w:ind w:left="720" w:hanging="720"/>
      </w:pPr>
      <w:proofErr w:type="spellStart"/>
      <w:r w:rsidRPr="00E82342">
        <w:t>Riessman</w:t>
      </w:r>
      <w:proofErr w:type="spellEnd"/>
      <w:r w:rsidRPr="00E82342">
        <w:t>, C.</w:t>
      </w:r>
      <w:r w:rsidR="002A233D">
        <w:t xml:space="preserve"> </w:t>
      </w:r>
      <w:r w:rsidRPr="00E82342">
        <w:t xml:space="preserve">K. (2008). </w:t>
      </w:r>
      <w:r w:rsidRPr="00E82342">
        <w:rPr>
          <w:i/>
          <w:iCs/>
        </w:rPr>
        <w:t>Narrative methods for the human sciences</w:t>
      </w:r>
      <w:r w:rsidRPr="00E82342">
        <w:t>. Los Angeles: Sage.</w:t>
      </w:r>
    </w:p>
    <w:p w:rsidR="008C1B5B" w:rsidRPr="00E82342" w:rsidRDefault="00AB3A8A" w:rsidP="00A61A19">
      <w:pPr>
        <w:spacing w:line="480" w:lineRule="auto"/>
        <w:ind w:left="720" w:hanging="720"/>
        <w:rPr>
          <w:lang w:val="en-US"/>
        </w:rPr>
      </w:pPr>
      <w:r w:rsidRPr="00E82342">
        <w:t xml:space="preserve">Rodgers, R. (2004). Introduction. In R. Rodgers (Ed.), </w:t>
      </w:r>
      <w:r w:rsidRPr="00E82342">
        <w:rPr>
          <w:i/>
        </w:rPr>
        <w:t xml:space="preserve">An </w:t>
      </w:r>
      <w:r w:rsidR="002A233D">
        <w:rPr>
          <w:i/>
        </w:rPr>
        <w:t>i</w:t>
      </w:r>
      <w:r w:rsidRPr="00E82342">
        <w:rPr>
          <w:i/>
        </w:rPr>
        <w:t xml:space="preserve">ntroduction to </w:t>
      </w:r>
      <w:r w:rsidR="002A233D">
        <w:rPr>
          <w:i/>
        </w:rPr>
        <w:t>c</w:t>
      </w:r>
      <w:r w:rsidRPr="00E82342">
        <w:rPr>
          <w:i/>
        </w:rPr>
        <w:t xml:space="preserve">ritical </w:t>
      </w:r>
      <w:r w:rsidR="002A233D">
        <w:rPr>
          <w:i/>
        </w:rPr>
        <w:t>d</w:t>
      </w:r>
      <w:r w:rsidRPr="00E82342">
        <w:rPr>
          <w:i/>
        </w:rPr>
        <w:t xml:space="preserve">iscourse </w:t>
      </w:r>
      <w:r w:rsidR="002A233D">
        <w:rPr>
          <w:i/>
        </w:rPr>
        <w:t>a</w:t>
      </w:r>
      <w:r w:rsidRPr="00E82342">
        <w:rPr>
          <w:i/>
        </w:rPr>
        <w:t xml:space="preserve">nalysis in </w:t>
      </w:r>
      <w:r w:rsidR="002A233D">
        <w:rPr>
          <w:i/>
        </w:rPr>
        <w:t>e</w:t>
      </w:r>
      <w:r w:rsidRPr="00E82342">
        <w:rPr>
          <w:i/>
        </w:rPr>
        <w:t>ducation</w:t>
      </w:r>
      <w:r w:rsidRPr="00E82342">
        <w:t xml:space="preserve"> (pp. 1</w:t>
      </w:r>
      <w:r w:rsidR="002A233D">
        <w:t>–</w:t>
      </w:r>
      <w:r w:rsidRPr="00E82342">
        <w:t xml:space="preserve">18). </w:t>
      </w:r>
      <w:r w:rsidRPr="00E82342">
        <w:rPr>
          <w:lang w:val="en-US"/>
        </w:rPr>
        <w:t>Mahwah, NJ: Lawrence Erlbaum.</w:t>
      </w:r>
    </w:p>
    <w:p w:rsidR="00AC244A" w:rsidRDefault="00AC244A" w:rsidP="00A61A19">
      <w:pPr>
        <w:spacing w:line="480" w:lineRule="auto"/>
        <w:ind w:left="720" w:hanging="720"/>
        <w:rPr>
          <w:ins w:id="416" w:author="Author"/>
          <w:lang w:val="en-US"/>
        </w:rPr>
      </w:pPr>
      <w:ins w:id="417" w:author="Author">
        <w:r>
          <w:rPr>
            <w:lang w:val="en-US"/>
          </w:rPr>
          <w:t xml:space="preserve">Schmenk, B. (2017). Drama in the classroom: Post-holistic considerations. In L. </w:t>
        </w:r>
        <w:proofErr w:type="spellStart"/>
        <w:r>
          <w:rPr>
            <w:lang w:val="en-US"/>
          </w:rPr>
          <w:t>Parkes</w:t>
        </w:r>
        <w:proofErr w:type="spellEnd"/>
        <w:r>
          <w:rPr>
            <w:lang w:val="en-US"/>
          </w:rPr>
          <w:t>, C. Ryan &amp; S. Katz Bourns (</w:t>
        </w:r>
        <w:proofErr w:type="spellStart"/>
        <w:r>
          <w:rPr>
            <w:lang w:val="en-US"/>
          </w:rPr>
          <w:t>Eds</w:t>
        </w:r>
        <w:proofErr w:type="spellEnd"/>
        <w:r>
          <w:rPr>
            <w:lang w:val="en-US"/>
          </w:rPr>
          <w:t xml:space="preserve">), </w:t>
        </w:r>
        <w:r w:rsidRPr="00AC244A">
          <w:rPr>
            <w:bCs/>
            <w:i/>
            <w:lang w:val="en-US"/>
          </w:rPr>
          <w:t>Issues in Language Program Direction: Integrating the Arts: Creative Thinking about FL Curricula and Language Program Direction</w:t>
        </w:r>
        <w:bookmarkStart w:id="418" w:name="_GoBack"/>
        <w:bookmarkEnd w:id="418"/>
        <w:r>
          <w:rPr>
            <w:bCs/>
            <w:lang w:val="en-US"/>
          </w:rPr>
          <w:t xml:space="preserve"> (pp. 91-108). Boston: </w:t>
        </w:r>
        <w:proofErr w:type="spellStart"/>
        <w:r>
          <w:rPr>
            <w:bCs/>
            <w:lang w:val="en-US"/>
          </w:rPr>
          <w:t>Cengage</w:t>
        </w:r>
        <w:proofErr w:type="spellEnd"/>
        <w:r>
          <w:rPr>
            <w:bCs/>
            <w:lang w:val="en-US"/>
          </w:rPr>
          <w:t xml:space="preserve"> Learning.</w:t>
        </w:r>
      </w:ins>
    </w:p>
    <w:p w:rsidR="00AB3A8A" w:rsidRPr="00E82342" w:rsidRDefault="00AB3A8A" w:rsidP="00A61A19">
      <w:pPr>
        <w:spacing w:line="480" w:lineRule="auto"/>
        <w:ind w:left="720" w:hanging="720"/>
        <w:rPr>
          <w:lang w:val="en-US"/>
        </w:rPr>
      </w:pPr>
      <w:r w:rsidRPr="00E82342">
        <w:rPr>
          <w:lang w:val="en-US"/>
        </w:rPr>
        <w:t>Schmenk, B.</w:t>
      </w:r>
      <w:r w:rsidR="002A233D">
        <w:rPr>
          <w:lang w:val="en-US"/>
        </w:rPr>
        <w:t>,</w:t>
      </w:r>
      <w:r w:rsidRPr="00E82342">
        <w:rPr>
          <w:lang w:val="en-US"/>
        </w:rPr>
        <w:t xml:space="preserve"> &amp; </w:t>
      </w:r>
      <w:proofErr w:type="spellStart"/>
      <w:r w:rsidRPr="00E82342">
        <w:rPr>
          <w:lang w:val="en-US"/>
        </w:rPr>
        <w:t>Hamann</w:t>
      </w:r>
      <w:proofErr w:type="spellEnd"/>
      <w:r w:rsidRPr="00E82342">
        <w:rPr>
          <w:lang w:val="en-US"/>
        </w:rPr>
        <w:t>, J. (2007).</w:t>
      </w:r>
      <w:r w:rsidR="008C1B5B" w:rsidRPr="00E82342">
        <w:rPr>
          <w:lang w:val="en-US"/>
        </w:rPr>
        <w:t xml:space="preserve"> </w:t>
      </w:r>
      <w:r w:rsidR="008C1B5B" w:rsidRPr="00E82342">
        <w:t xml:space="preserve">From history to memory. New approaches to the teaching of culture in German language programs. In C. </w:t>
      </w:r>
      <w:proofErr w:type="spellStart"/>
      <w:r w:rsidR="008C1B5B" w:rsidRPr="00E82342">
        <w:t>Lorey</w:t>
      </w:r>
      <w:proofErr w:type="spellEnd"/>
      <w:r w:rsidR="00051BB2">
        <w:t xml:space="preserve">, J. L. </w:t>
      </w:r>
      <w:proofErr w:type="spellStart"/>
      <w:r w:rsidR="00051BB2">
        <w:t>Plews</w:t>
      </w:r>
      <w:proofErr w:type="spellEnd"/>
      <w:r w:rsidR="00051BB2">
        <w:t>,</w:t>
      </w:r>
      <w:r w:rsidR="008C1B5B" w:rsidRPr="00E82342">
        <w:t xml:space="preserve"> &amp; C. </w:t>
      </w:r>
      <w:r w:rsidR="00051BB2">
        <w:lastRenderedPageBreak/>
        <w:t xml:space="preserve">L. </w:t>
      </w:r>
      <w:proofErr w:type="spellStart"/>
      <w:r w:rsidR="008C1B5B" w:rsidRPr="00E82342">
        <w:t>Rieger</w:t>
      </w:r>
      <w:proofErr w:type="spellEnd"/>
      <w:r w:rsidR="008C1B5B" w:rsidRPr="00E82342">
        <w:t xml:space="preserve"> (Eds.), </w:t>
      </w:r>
      <w:r w:rsidR="008C1B5B" w:rsidRPr="00E82342">
        <w:rPr>
          <w:i/>
        </w:rPr>
        <w:t xml:space="preserve">Intercultural </w:t>
      </w:r>
      <w:r w:rsidR="002A233D">
        <w:rPr>
          <w:i/>
        </w:rPr>
        <w:t>l</w:t>
      </w:r>
      <w:r w:rsidR="008C1B5B" w:rsidRPr="00E82342">
        <w:rPr>
          <w:i/>
        </w:rPr>
        <w:t xml:space="preserve">iteracies and German in the </w:t>
      </w:r>
      <w:r w:rsidR="002A233D">
        <w:rPr>
          <w:i/>
        </w:rPr>
        <w:t>c</w:t>
      </w:r>
      <w:r w:rsidR="008C1B5B" w:rsidRPr="00E82342">
        <w:rPr>
          <w:i/>
        </w:rPr>
        <w:t>lassroom</w:t>
      </w:r>
      <w:r w:rsidR="008C1B5B" w:rsidRPr="00E82342">
        <w:t xml:space="preserve">. </w:t>
      </w:r>
      <w:r w:rsidR="008C1B5B" w:rsidRPr="00E82342">
        <w:rPr>
          <w:i/>
        </w:rPr>
        <w:t xml:space="preserve">Festschrift </w:t>
      </w:r>
      <w:proofErr w:type="spellStart"/>
      <w:r w:rsidR="008C1B5B" w:rsidRPr="00E82342">
        <w:rPr>
          <w:i/>
        </w:rPr>
        <w:t>für</w:t>
      </w:r>
      <w:proofErr w:type="spellEnd"/>
      <w:r w:rsidR="008C1B5B" w:rsidRPr="00E82342">
        <w:rPr>
          <w:i/>
        </w:rPr>
        <w:t xml:space="preserve"> Manfred </w:t>
      </w:r>
      <w:proofErr w:type="spellStart"/>
      <w:r w:rsidR="008C1B5B" w:rsidRPr="00E82342">
        <w:rPr>
          <w:i/>
        </w:rPr>
        <w:t>Prokop</w:t>
      </w:r>
      <w:proofErr w:type="spellEnd"/>
      <w:r w:rsidR="008C1B5B" w:rsidRPr="00E82342">
        <w:t xml:space="preserve"> (pp. 373</w:t>
      </w:r>
      <w:r w:rsidR="002A233D">
        <w:t>–</w:t>
      </w:r>
      <w:r w:rsidR="008C1B5B" w:rsidRPr="00E82342">
        <w:t xml:space="preserve">394). </w:t>
      </w:r>
      <w:proofErr w:type="spellStart"/>
      <w:r w:rsidR="008C1B5B" w:rsidRPr="00E82342">
        <w:t>Tübingen</w:t>
      </w:r>
      <w:proofErr w:type="spellEnd"/>
      <w:r w:rsidR="008C1B5B" w:rsidRPr="00E82342">
        <w:t xml:space="preserve">: </w:t>
      </w:r>
      <w:proofErr w:type="spellStart"/>
      <w:r w:rsidR="008C1B5B" w:rsidRPr="00E82342">
        <w:t>Narr</w:t>
      </w:r>
      <w:proofErr w:type="spellEnd"/>
      <w:r w:rsidR="008C1B5B" w:rsidRPr="00E82342">
        <w:t>.</w:t>
      </w:r>
    </w:p>
    <w:p w:rsidR="00FE24E4" w:rsidRPr="00E82342" w:rsidRDefault="00FE24E4" w:rsidP="00A61A19">
      <w:pPr>
        <w:widowControl w:val="0"/>
        <w:spacing w:line="480" w:lineRule="auto"/>
        <w:ind w:left="720" w:hanging="720"/>
      </w:pPr>
      <w:r w:rsidRPr="00E82342">
        <w:rPr>
          <w:lang w:val="en-US"/>
        </w:rPr>
        <w:t xml:space="preserve">Schumann, J. (1978). </w:t>
      </w:r>
      <w:r w:rsidRPr="00E82342">
        <w:rPr>
          <w:i/>
          <w:iCs/>
        </w:rPr>
        <w:t xml:space="preserve">The </w:t>
      </w:r>
      <w:proofErr w:type="spellStart"/>
      <w:r w:rsidRPr="00E82342">
        <w:rPr>
          <w:i/>
          <w:iCs/>
        </w:rPr>
        <w:t>pidginization</w:t>
      </w:r>
      <w:proofErr w:type="spellEnd"/>
      <w:r w:rsidRPr="00E82342">
        <w:rPr>
          <w:i/>
          <w:iCs/>
        </w:rPr>
        <w:t xml:space="preserve"> process: A model for second language acquisition</w:t>
      </w:r>
      <w:r w:rsidRPr="00E82342">
        <w:t>. Rowley, MA: Newbury House.</w:t>
      </w:r>
    </w:p>
    <w:p w:rsidR="00663164" w:rsidRPr="0000043B" w:rsidRDefault="00663164" w:rsidP="00A61A19">
      <w:pPr>
        <w:spacing w:line="480" w:lineRule="auto"/>
        <w:ind w:left="720" w:hanging="720"/>
        <w:rPr>
          <w:ins w:id="419" w:author="Author"/>
          <w:lang w:val="en-US"/>
        </w:rPr>
      </w:pPr>
      <w:proofErr w:type="spellStart"/>
      <w:r w:rsidRPr="00E82342">
        <w:t>Smolcic</w:t>
      </w:r>
      <w:proofErr w:type="spellEnd"/>
      <w:r w:rsidR="00810B3E" w:rsidRPr="00E82342">
        <w:t>, E.</w:t>
      </w:r>
      <w:r w:rsidRPr="00E82342">
        <w:t xml:space="preserve"> (2013)</w:t>
      </w:r>
      <w:r w:rsidR="00810B3E" w:rsidRPr="00E82342">
        <w:t xml:space="preserve">. “Opening up to the world”?: Developing interculturality in an international field experience for ESL teachers. In C. Kinginger (Ed.), </w:t>
      </w:r>
      <w:r w:rsidR="00810B3E" w:rsidRPr="00E82342">
        <w:rPr>
          <w:i/>
        </w:rPr>
        <w:t>Social and cultural aspects of language learning in study abroad</w:t>
      </w:r>
      <w:r w:rsidR="00810B3E" w:rsidRPr="00E82342">
        <w:t xml:space="preserve"> (pp. 75</w:t>
      </w:r>
      <w:r w:rsidR="002A233D">
        <w:t>–</w:t>
      </w:r>
      <w:r w:rsidR="00810B3E" w:rsidRPr="00E82342">
        <w:t xml:space="preserve">99). </w:t>
      </w:r>
      <w:r w:rsidR="00810B3E" w:rsidRPr="0000043B">
        <w:rPr>
          <w:lang w:val="en-US"/>
        </w:rPr>
        <w:t>Amsterdam: John Benjamins.</w:t>
      </w:r>
    </w:p>
    <w:p w:rsidR="005622FB" w:rsidRPr="0000043B" w:rsidRDefault="005622FB" w:rsidP="00A61A19">
      <w:pPr>
        <w:spacing w:line="480" w:lineRule="auto"/>
        <w:ind w:left="720" w:hanging="720"/>
        <w:rPr>
          <w:lang w:val="de-DE"/>
        </w:rPr>
      </w:pPr>
      <w:proofErr w:type="spellStart"/>
      <w:ins w:id="420" w:author="Author">
        <w:r w:rsidRPr="005622FB">
          <w:rPr>
            <w:lang w:val="en-US"/>
          </w:rPr>
          <w:t>Tusting</w:t>
        </w:r>
        <w:proofErr w:type="spellEnd"/>
        <w:r w:rsidRPr="005622FB">
          <w:rPr>
            <w:lang w:val="en-US"/>
          </w:rPr>
          <w:t xml:space="preserve">, K., </w:t>
        </w:r>
        <w:proofErr w:type="spellStart"/>
        <w:r w:rsidRPr="005622FB">
          <w:rPr>
            <w:lang w:val="en-US"/>
          </w:rPr>
          <w:t>Crawshaw</w:t>
        </w:r>
        <w:proofErr w:type="spellEnd"/>
        <w:r w:rsidRPr="005622FB">
          <w:rPr>
            <w:lang w:val="en-US"/>
          </w:rPr>
          <w:t xml:space="preserve">, R., &amp; Callen, </w:t>
        </w:r>
        <w:r>
          <w:rPr>
            <w:lang w:val="en-US"/>
          </w:rPr>
          <w:t>B. (2002). ‘I know, ‘cos I was there’</w:t>
        </w:r>
        <w:r w:rsidRPr="005622FB">
          <w:rPr>
            <w:lang w:val="en-US"/>
          </w:rPr>
          <w:t>: how residence abroad students use personal experience to legitimate cultural generalizations</w:t>
        </w:r>
        <w:r w:rsidR="007C486E">
          <w:rPr>
            <w:lang w:val="en-US"/>
          </w:rPr>
          <w:t xml:space="preserve">. </w:t>
        </w:r>
        <w:r w:rsidR="007C486E" w:rsidRPr="0000043B">
          <w:rPr>
            <w:i/>
            <w:lang w:val="de-DE"/>
          </w:rPr>
          <w:t>Discourse Society</w:t>
        </w:r>
        <w:r w:rsidR="007C486E" w:rsidRPr="0000043B">
          <w:rPr>
            <w:lang w:val="de-DE"/>
          </w:rPr>
          <w:t xml:space="preserve">, </w:t>
        </w:r>
        <w:r w:rsidR="007C486E" w:rsidRPr="0000043B">
          <w:rPr>
            <w:i/>
            <w:lang w:val="de-DE"/>
          </w:rPr>
          <w:t>13</w:t>
        </w:r>
        <w:r w:rsidR="007C486E" w:rsidRPr="0000043B">
          <w:rPr>
            <w:lang w:val="de-DE"/>
          </w:rPr>
          <w:t>, 651-672.</w:t>
        </w:r>
      </w:ins>
    </w:p>
    <w:p w:rsidR="009A0CAE" w:rsidRPr="0000043B" w:rsidRDefault="004C250D" w:rsidP="00A61A19">
      <w:pPr>
        <w:spacing w:line="480" w:lineRule="auto"/>
        <w:ind w:left="720" w:hanging="720"/>
        <w:rPr>
          <w:lang w:val="de-DE"/>
        </w:rPr>
      </w:pPr>
      <w:r w:rsidRPr="00E82342">
        <w:rPr>
          <w:lang w:val="de-DE"/>
        </w:rPr>
        <w:t>Volkmann, L.,</w:t>
      </w:r>
      <w:r w:rsidR="00CF5DC4" w:rsidRPr="00E82342">
        <w:rPr>
          <w:lang w:val="de-DE"/>
        </w:rPr>
        <w:t xml:space="preserve"> Stiersdorfer, K.</w:t>
      </w:r>
      <w:r w:rsidR="002A233D">
        <w:rPr>
          <w:lang w:val="de-DE"/>
        </w:rPr>
        <w:t>,</w:t>
      </w:r>
      <w:r w:rsidR="00CF5DC4" w:rsidRPr="00E82342">
        <w:rPr>
          <w:lang w:val="de-DE"/>
        </w:rPr>
        <w:t xml:space="preserve"> &amp; Gehring, V. </w:t>
      </w:r>
      <w:r w:rsidRPr="00E82342">
        <w:rPr>
          <w:lang w:val="de-DE"/>
        </w:rPr>
        <w:t>(Eds.)</w:t>
      </w:r>
      <w:r w:rsidR="002A233D">
        <w:rPr>
          <w:lang w:val="de-DE"/>
        </w:rPr>
        <w:t>.</w:t>
      </w:r>
      <w:r w:rsidR="00CF5DC4" w:rsidRPr="00E82342">
        <w:rPr>
          <w:lang w:val="de-DE"/>
        </w:rPr>
        <w:t xml:space="preserve"> </w:t>
      </w:r>
      <w:r w:rsidR="00D24B81" w:rsidRPr="00E82342">
        <w:rPr>
          <w:lang w:val="de-DE"/>
        </w:rPr>
        <w:t xml:space="preserve">(2002). </w:t>
      </w:r>
      <w:r w:rsidR="00CF5DC4" w:rsidRPr="00E82342">
        <w:rPr>
          <w:i/>
          <w:lang w:val="de-DE"/>
        </w:rPr>
        <w:t>Interkulturelle Kompetenz. Konzepte und Praxis des Unterrichts</w:t>
      </w:r>
      <w:r w:rsidR="00CF5DC4" w:rsidRPr="00E82342">
        <w:rPr>
          <w:lang w:val="de-DE"/>
        </w:rPr>
        <w:t xml:space="preserve">. </w:t>
      </w:r>
      <w:r w:rsidR="002A233D" w:rsidRPr="0000043B">
        <w:rPr>
          <w:lang w:val="de-DE"/>
        </w:rPr>
        <w:t>Tübingen</w:t>
      </w:r>
      <w:r w:rsidR="00CF5DC4" w:rsidRPr="0000043B">
        <w:rPr>
          <w:lang w:val="de-DE"/>
        </w:rPr>
        <w:t>: Narr.</w:t>
      </w:r>
    </w:p>
    <w:p w:rsidR="00F679D5" w:rsidRPr="0000043B" w:rsidRDefault="00F679D5" w:rsidP="00A61A19">
      <w:pPr>
        <w:spacing w:line="480" w:lineRule="auto"/>
        <w:ind w:left="720" w:hanging="720"/>
        <w:rPr>
          <w:lang w:val="de-DE"/>
        </w:rPr>
      </w:pPr>
      <w:r w:rsidRPr="0000043B">
        <w:rPr>
          <w:lang w:val="de-DE"/>
        </w:rPr>
        <w:t>Weedon</w:t>
      </w:r>
      <w:r w:rsidR="00E86BEE" w:rsidRPr="0000043B">
        <w:rPr>
          <w:lang w:val="de-DE"/>
        </w:rPr>
        <w:t>, C.</w:t>
      </w:r>
      <w:r w:rsidRPr="0000043B">
        <w:rPr>
          <w:lang w:val="de-DE"/>
        </w:rPr>
        <w:t xml:space="preserve"> </w:t>
      </w:r>
      <w:r w:rsidR="00E86BEE" w:rsidRPr="0000043B">
        <w:rPr>
          <w:lang w:val="de-DE"/>
        </w:rPr>
        <w:t>(</w:t>
      </w:r>
      <w:r w:rsidRPr="0000043B">
        <w:rPr>
          <w:lang w:val="de-DE"/>
        </w:rPr>
        <w:t>1997</w:t>
      </w:r>
      <w:r w:rsidR="00E86BEE" w:rsidRPr="0000043B">
        <w:rPr>
          <w:lang w:val="de-DE"/>
        </w:rPr>
        <w:t xml:space="preserve">). </w:t>
      </w:r>
      <w:r w:rsidR="005465B5" w:rsidRPr="0000043B">
        <w:rPr>
          <w:i/>
          <w:lang w:val="de-DE"/>
        </w:rPr>
        <w:t>Feminist practice and poststructuralist t</w:t>
      </w:r>
      <w:r w:rsidR="00E86BEE" w:rsidRPr="0000043B">
        <w:rPr>
          <w:i/>
          <w:lang w:val="de-DE"/>
        </w:rPr>
        <w:t>heory</w:t>
      </w:r>
      <w:r w:rsidR="00E86BEE" w:rsidRPr="0000043B">
        <w:rPr>
          <w:lang w:val="de-DE"/>
        </w:rPr>
        <w:t xml:space="preserve"> </w:t>
      </w:r>
      <w:r w:rsidR="00E20DCC" w:rsidRPr="0000043B">
        <w:rPr>
          <w:lang w:val="de-DE"/>
        </w:rPr>
        <w:t>(</w:t>
      </w:r>
      <w:r w:rsidR="00D01FE6" w:rsidRPr="0000043B">
        <w:rPr>
          <w:lang w:val="de-DE"/>
        </w:rPr>
        <w:t xml:space="preserve">2nd </w:t>
      </w:r>
      <w:r w:rsidR="000A1029" w:rsidRPr="0000043B">
        <w:rPr>
          <w:lang w:val="de-DE"/>
        </w:rPr>
        <w:t>ed.</w:t>
      </w:r>
      <w:r w:rsidR="00E20DCC" w:rsidRPr="0000043B">
        <w:rPr>
          <w:lang w:val="de-DE"/>
        </w:rPr>
        <w:t>).</w:t>
      </w:r>
      <w:r w:rsidR="000A1029" w:rsidRPr="0000043B">
        <w:rPr>
          <w:lang w:val="de-DE"/>
        </w:rPr>
        <w:t xml:space="preserve"> Malden</w:t>
      </w:r>
      <w:r w:rsidR="00D01FE6" w:rsidRPr="0000043B">
        <w:rPr>
          <w:lang w:val="de-DE"/>
        </w:rPr>
        <w:t>: Blackwell.</w:t>
      </w:r>
    </w:p>
    <w:p w:rsidR="00030821" w:rsidRDefault="00663164" w:rsidP="00030821">
      <w:pPr>
        <w:spacing w:line="480" w:lineRule="auto"/>
        <w:ind w:left="720" w:hanging="720"/>
        <w:rPr>
          <w:ins w:id="421" w:author="Author"/>
        </w:rPr>
      </w:pPr>
      <w:r w:rsidRPr="007228D0">
        <w:rPr>
          <w:lang w:val="de-DE"/>
        </w:rPr>
        <w:t xml:space="preserve">Welsch, </w:t>
      </w:r>
      <w:r w:rsidR="00AB3A8A" w:rsidRPr="007228D0">
        <w:rPr>
          <w:lang w:val="de-DE"/>
        </w:rPr>
        <w:t>W</w:t>
      </w:r>
      <w:r w:rsidRPr="007228D0">
        <w:rPr>
          <w:lang w:val="de-DE"/>
        </w:rPr>
        <w:t>.</w:t>
      </w:r>
      <w:r w:rsidR="00AB3A8A" w:rsidRPr="007228D0">
        <w:rPr>
          <w:lang w:val="de-DE"/>
        </w:rPr>
        <w:t xml:space="preserve"> (1999). </w:t>
      </w:r>
      <w:r w:rsidR="00AB3A8A" w:rsidRPr="00E82342">
        <w:t>Transculturality: The puzzling</w:t>
      </w:r>
      <w:r w:rsidR="001C3177" w:rsidRPr="00E82342">
        <w:t xml:space="preserve"> form of cultures today. In M. Featherstone </w:t>
      </w:r>
      <w:r w:rsidR="00E20DCC">
        <w:t>&amp;</w:t>
      </w:r>
      <w:r w:rsidR="001C3177" w:rsidRPr="00E82342">
        <w:t xml:space="preserve"> S.</w:t>
      </w:r>
      <w:r w:rsidR="00AB3A8A" w:rsidRPr="00E82342">
        <w:t xml:space="preserve"> Lash (Eds.), </w:t>
      </w:r>
      <w:r w:rsidR="00E20DCC">
        <w:rPr>
          <w:i/>
          <w:iCs/>
        </w:rPr>
        <w:t>Spaces of c</w:t>
      </w:r>
      <w:r w:rsidR="00AB3A8A" w:rsidRPr="00E82342">
        <w:rPr>
          <w:i/>
          <w:iCs/>
        </w:rPr>
        <w:t xml:space="preserve">ulture: City, </w:t>
      </w:r>
      <w:r w:rsidR="00E20DCC">
        <w:rPr>
          <w:i/>
          <w:iCs/>
        </w:rPr>
        <w:t>n</w:t>
      </w:r>
      <w:r w:rsidR="00AB3A8A" w:rsidRPr="00E82342">
        <w:rPr>
          <w:i/>
          <w:iCs/>
        </w:rPr>
        <w:t xml:space="preserve">ation, </w:t>
      </w:r>
      <w:r w:rsidR="00E20DCC">
        <w:rPr>
          <w:i/>
          <w:iCs/>
        </w:rPr>
        <w:t>w</w:t>
      </w:r>
      <w:r w:rsidR="00AB3A8A" w:rsidRPr="00E82342">
        <w:rPr>
          <w:i/>
          <w:iCs/>
        </w:rPr>
        <w:t>orld</w:t>
      </w:r>
      <w:r w:rsidR="00AB3A8A" w:rsidRPr="00E82342">
        <w:t xml:space="preserve"> (pp. 194</w:t>
      </w:r>
      <w:r w:rsidR="00E20DCC">
        <w:t>–</w:t>
      </w:r>
      <w:r w:rsidR="00AB3A8A" w:rsidRPr="00E82342">
        <w:t>213). London: Sage.</w:t>
      </w:r>
    </w:p>
    <w:p w:rsidR="00030821" w:rsidRPr="00E82342" w:rsidRDefault="00030821" w:rsidP="00030821">
      <w:pPr>
        <w:spacing w:line="480" w:lineRule="auto"/>
        <w:ind w:left="720" w:hanging="720"/>
      </w:pPr>
      <w:ins w:id="422" w:author="Author">
        <w:r w:rsidRPr="00EC1C1F">
          <w:t xml:space="preserve">Wilkinson, S. (1998). On the nature of immersion during study abroad: Some participant perspectives. </w:t>
        </w:r>
        <w:r w:rsidRPr="00EC1C1F">
          <w:rPr>
            <w:i/>
            <w:iCs/>
          </w:rPr>
          <w:t>Frontiers,</w:t>
        </w:r>
        <w:r w:rsidRPr="00EC1C1F">
          <w:t xml:space="preserve"> </w:t>
        </w:r>
        <w:r w:rsidRPr="00EC1C1F">
          <w:rPr>
            <w:i/>
            <w:iCs/>
          </w:rPr>
          <w:t>4</w:t>
        </w:r>
        <w:r w:rsidRPr="00EC1C1F">
          <w:t>, 121-138.</w:t>
        </w:r>
      </w:ins>
    </w:p>
    <w:p w:rsidR="00EB27F2" w:rsidRPr="00A61A19" w:rsidRDefault="00EB27F2" w:rsidP="00A61A19">
      <w:pPr>
        <w:spacing w:line="480" w:lineRule="auto"/>
        <w:ind w:left="720" w:hanging="720"/>
      </w:pPr>
      <w:proofErr w:type="spellStart"/>
      <w:r w:rsidRPr="00E82342">
        <w:t>Wodak</w:t>
      </w:r>
      <w:proofErr w:type="spellEnd"/>
      <w:r w:rsidRPr="00E82342">
        <w:t>, R.</w:t>
      </w:r>
      <w:r w:rsidR="00E20DCC">
        <w:t>,</w:t>
      </w:r>
      <w:r w:rsidRPr="00E82342">
        <w:t xml:space="preserve"> &amp; Meyer, M. </w:t>
      </w:r>
      <w:r w:rsidR="0068709F" w:rsidRPr="00E82342">
        <w:t>(Eds.)</w:t>
      </w:r>
      <w:r w:rsidR="00E20DCC">
        <w:t>.</w:t>
      </w:r>
      <w:r w:rsidR="00D24B81" w:rsidRPr="00E82342">
        <w:t xml:space="preserve"> (2016).</w:t>
      </w:r>
      <w:r w:rsidRPr="00E82342">
        <w:t xml:space="preserve"> </w:t>
      </w:r>
      <w:r w:rsidRPr="00E82342">
        <w:rPr>
          <w:i/>
        </w:rPr>
        <w:t xml:space="preserve">Methods of </w:t>
      </w:r>
      <w:r w:rsidR="00E20DCC">
        <w:rPr>
          <w:i/>
        </w:rPr>
        <w:t>c</w:t>
      </w:r>
      <w:r w:rsidRPr="00E82342">
        <w:rPr>
          <w:i/>
        </w:rPr>
        <w:t xml:space="preserve">ritical </w:t>
      </w:r>
      <w:r w:rsidR="00E20DCC">
        <w:rPr>
          <w:i/>
        </w:rPr>
        <w:t>d</w:t>
      </w:r>
      <w:r w:rsidRPr="00E82342">
        <w:rPr>
          <w:i/>
        </w:rPr>
        <w:t xml:space="preserve">iscourse </w:t>
      </w:r>
      <w:r w:rsidR="00E20DCC">
        <w:rPr>
          <w:i/>
        </w:rPr>
        <w:t>s</w:t>
      </w:r>
      <w:r w:rsidRPr="00E82342">
        <w:rPr>
          <w:i/>
        </w:rPr>
        <w:t>tudies</w:t>
      </w:r>
      <w:r w:rsidRPr="00E82342">
        <w:t xml:space="preserve"> </w:t>
      </w:r>
      <w:r w:rsidR="00E20DCC">
        <w:t>(</w:t>
      </w:r>
      <w:r w:rsidRPr="00E82342">
        <w:t>3</w:t>
      </w:r>
      <w:r w:rsidRPr="00E20DCC">
        <w:t>rd</w:t>
      </w:r>
      <w:r w:rsidR="0068709F" w:rsidRPr="00E82342">
        <w:t xml:space="preserve"> ed.</w:t>
      </w:r>
      <w:r w:rsidR="00E20DCC">
        <w:t>).</w:t>
      </w:r>
      <w:r w:rsidR="0068709F" w:rsidRPr="00E82342">
        <w:t xml:space="preserve"> London</w:t>
      </w:r>
      <w:r w:rsidRPr="00E82342">
        <w:t>: Sage.</w:t>
      </w:r>
    </w:p>
    <w:sectPr w:rsidR="00EB27F2" w:rsidRPr="00A61A19" w:rsidSect="00B4314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8E42A9" w:rsidRDefault="008E42A9">
      <w:pPr>
        <w:pStyle w:val="CommentText"/>
      </w:pPr>
      <w:r>
        <w:rPr>
          <w:rStyle w:val="CommentReference"/>
        </w:rPr>
        <w:annotationRef/>
      </w:r>
      <w:r>
        <w:t>There are a few key works in SA research literature that you probably ought to cite in your review of literature and discussion below in order to tie your (excellent) work to ongoing conversation more closely.</w:t>
      </w:r>
    </w:p>
    <w:p w:rsidR="008E42A9" w:rsidRDefault="008E42A9">
      <w:pPr>
        <w:pStyle w:val="CommentText"/>
      </w:pPr>
    </w:p>
    <w:p w:rsidR="008E42A9" w:rsidRDefault="008E42A9">
      <w:pPr>
        <w:pStyle w:val="CommentText"/>
      </w:pPr>
      <w:r>
        <w:t>These are:</w:t>
      </w:r>
    </w:p>
    <w:p w:rsidR="008E42A9" w:rsidRDefault="008E42A9">
      <w:pPr>
        <w:pStyle w:val="CommentText"/>
      </w:pPr>
      <w:r>
        <w:t>Wilkinson (1998) Study abroad from the participants’ perspective … Foreign Language Annals (a must for this article since she is the first to categorically state that intercultural learning does not happen automatically);</w:t>
      </w:r>
    </w:p>
    <w:p w:rsidR="008E42A9" w:rsidRDefault="008E42A9">
      <w:pPr>
        <w:pStyle w:val="CommentText"/>
      </w:pPr>
    </w:p>
    <w:p w:rsidR="008E42A9" w:rsidRDefault="008E42A9">
      <w:pPr>
        <w:pStyle w:val="CommentText"/>
      </w:pPr>
      <w:proofErr w:type="spellStart"/>
      <w:r>
        <w:t>Tusting</w:t>
      </w:r>
      <w:proofErr w:type="spellEnd"/>
      <w:r>
        <w:t xml:space="preserve">, </w:t>
      </w:r>
      <w:proofErr w:type="spellStart"/>
      <w:r>
        <w:t>Cranshaw</w:t>
      </w:r>
      <w:proofErr w:type="spellEnd"/>
      <w:r>
        <w:t xml:space="preserve">, &amp; </w:t>
      </w:r>
      <w:proofErr w:type="spellStart"/>
      <w:r>
        <w:t>Callen</w:t>
      </w:r>
      <w:proofErr w:type="spellEnd"/>
      <w:r>
        <w:t xml:space="preserve"> (2002) in Discourse &amp; Society 13 (on cultural generalizations in SA);</w:t>
      </w:r>
    </w:p>
    <w:p w:rsidR="008E42A9" w:rsidRDefault="008E42A9">
      <w:pPr>
        <w:pStyle w:val="CommentText"/>
      </w:pPr>
    </w:p>
    <w:p w:rsidR="008E42A9" w:rsidRDefault="008E42A9">
      <w:pPr>
        <w:pStyle w:val="CommentText"/>
      </w:pPr>
      <w:r>
        <w:t xml:space="preserve">Jackson (2009) </w:t>
      </w:r>
      <w:r w:rsidRPr="0045248D">
        <w:t>Intercultural L</w:t>
      </w:r>
      <w:r>
        <w:t xml:space="preserve">earning on Short-term Sojourns in </w:t>
      </w:r>
      <w:r w:rsidRPr="0045248D">
        <w:t>Intercultural Education</w:t>
      </w:r>
      <w:r>
        <w:t>;</w:t>
      </w:r>
    </w:p>
    <w:p w:rsidR="008E42A9" w:rsidRDefault="008E42A9">
      <w:pPr>
        <w:pStyle w:val="CommentText"/>
      </w:pPr>
    </w:p>
    <w:p w:rsidR="008E42A9" w:rsidRDefault="008E42A9">
      <w:pPr>
        <w:pStyle w:val="CommentText"/>
      </w:pPr>
      <w:r w:rsidRPr="0045248D">
        <w:t xml:space="preserve">Cook (2006). Joint Construction of Folk Beliefs by </w:t>
      </w:r>
      <w:r>
        <w:t xml:space="preserve">JFL Learners and Japanese Host </w:t>
      </w:r>
      <w:r w:rsidRPr="0045248D">
        <w:t xml:space="preserve">Families. In </w:t>
      </w:r>
      <w:proofErr w:type="spellStart"/>
      <w:r w:rsidRPr="0045248D">
        <w:t>DuFon</w:t>
      </w:r>
      <w:proofErr w:type="spellEnd"/>
      <w:r w:rsidRPr="0045248D">
        <w:t xml:space="preserve"> &amp; Churchill</w:t>
      </w:r>
      <w:r>
        <w:t xml:space="preserve">’s collection </w:t>
      </w:r>
      <w:r w:rsidRPr="0045248D">
        <w:t>Language Learners in Study Abroad</w:t>
      </w:r>
      <w:r>
        <w:t>;</w:t>
      </w:r>
    </w:p>
    <w:p w:rsidR="008E42A9" w:rsidRDefault="008E42A9">
      <w:pPr>
        <w:pStyle w:val="CommentText"/>
      </w:pPr>
    </w:p>
    <w:p w:rsidR="008E42A9" w:rsidRDefault="008E42A9">
      <w:pPr>
        <w:pStyle w:val="CommentText"/>
      </w:pPr>
      <w:r>
        <w:t xml:space="preserve">And since it is right on your topic, take a look at: </w:t>
      </w:r>
      <w:r w:rsidRPr="0045248D">
        <w:t>Brubaker, C. (2007). Six Weeks in the Eifel: A Case for Cult</w:t>
      </w:r>
      <w:r>
        <w:t xml:space="preserve">ure Learning during Short-Term </w:t>
      </w:r>
      <w:r w:rsidRPr="0045248D">
        <w:t xml:space="preserve">Study Abroad. Die </w:t>
      </w:r>
      <w:proofErr w:type="spellStart"/>
      <w:r w:rsidRPr="0045248D">
        <w:t>Unterrichtspraxis</w:t>
      </w:r>
      <w:proofErr w:type="spellEnd"/>
      <w:r w:rsidRPr="0045248D">
        <w:t>/Teaching German, 40</w:t>
      </w:r>
    </w:p>
    <w:p w:rsidR="008E42A9" w:rsidRDefault="008E42A9">
      <w:pPr>
        <w:pStyle w:val="CommentText"/>
      </w:pPr>
    </w:p>
    <w:p w:rsidR="008E42A9" w:rsidRDefault="008E42A9">
      <w:pPr>
        <w:pStyle w:val="CommentText"/>
      </w:pPr>
      <w:r>
        <w:t>I can send you four of these as PDF.</w:t>
      </w:r>
    </w:p>
    <w:p w:rsidR="008E42A9" w:rsidRDefault="008E42A9">
      <w:pPr>
        <w:pStyle w:val="CommentText"/>
      </w:pPr>
    </w:p>
    <w:p w:rsidR="008E42A9" w:rsidRDefault="008E42A9">
      <w:pPr>
        <w:pStyle w:val="CommentText"/>
      </w:pPr>
      <w:r>
        <w:t xml:space="preserve">Finally, you have not referred to Darla </w:t>
      </w:r>
      <w:proofErr w:type="spellStart"/>
      <w:r>
        <w:t>Deardroff</w:t>
      </w:r>
      <w:proofErr w:type="spellEnd"/>
      <w:r>
        <w:t xml:space="preserve"> and yet she is nowadays the go-to critic of assessing intercultural competence.  </w:t>
      </w:r>
    </w:p>
  </w:comment>
  <w:comment w:id="1" w:author="Author" w:initials="A">
    <w:p w:rsidR="008E42A9" w:rsidRDefault="008E42A9">
      <w:pPr>
        <w:pStyle w:val="CommentText"/>
      </w:pPr>
      <w:r>
        <w:rPr>
          <w:rStyle w:val="CommentReference"/>
        </w:rPr>
        <w:t>done</w:t>
      </w:r>
    </w:p>
  </w:comment>
  <w:comment w:id="5" w:author="Author" w:initials="A">
    <w:p w:rsidR="008E42A9" w:rsidRDefault="008E42A9">
      <w:pPr>
        <w:pStyle w:val="CommentText"/>
      </w:pPr>
      <w:r>
        <w:rPr>
          <w:rStyle w:val="CommentReference"/>
        </w:rPr>
        <w:annotationRef/>
      </w:r>
      <w:r>
        <w:t xml:space="preserve">You have gone a little crazy throughout with quotation marks / speech marks </w:t>
      </w:r>
      <w:r>
        <w:sym w:font="Wingdings" w:char="F04A"/>
      </w:r>
      <w:r>
        <w:t xml:space="preserve"> I have tried to correct them all, but you will need to double check; I have highlighted those about which I was uncertain whether they were quotations or mere emphasis. </w:t>
      </w:r>
    </w:p>
    <w:p w:rsidR="008E42A9" w:rsidRDefault="008E42A9">
      <w:pPr>
        <w:pStyle w:val="CommentText"/>
      </w:pPr>
      <w:r>
        <w:t xml:space="preserve">Please use “/” only for in-text quotation; ‘/’ only for quotation within quotation; use italics for emphasis; sometimes nothing is best—especially past first usage. </w:t>
      </w:r>
    </w:p>
    <w:p w:rsidR="008E42A9" w:rsidRDefault="008E42A9">
      <w:pPr>
        <w:pStyle w:val="CommentText"/>
      </w:pPr>
      <w:r>
        <w:t xml:space="preserve">Here, I presume you wanted emphasis. </w:t>
      </w:r>
    </w:p>
  </w:comment>
  <w:comment w:id="6" w:author="Author" w:initials="A">
    <w:p w:rsidR="008E42A9" w:rsidRPr="0094631A" w:rsidRDefault="008E42A9" w:rsidP="00FE130B">
      <w:pPr>
        <w:pStyle w:val="CommentText"/>
        <w:rPr>
          <w:lang w:val="en-US"/>
        </w:rPr>
      </w:pPr>
      <w:r>
        <w:rPr>
          <w:rStyle w:val="CommentReference"/>
        </w:rPr>
        <w:annotationRef/>
      </w:r>
      <w:r w:rsidRPr="0094631A">
        <w:rPr>
          <w:lang w:val="en-US"/>
        </w:rPr>
        <w:t>corrected</w:t>
      </w:r>
    </w:p>
  </w:comment>
  <w:comment w:id="13" w:author="Author" w:initials="A">
    <w:p w:rsidR="008E42A9" w:rsidRDefault="008E42A9">
      <w:pPr>
        <w:pStyle w:val="CommentText"/>
      </w:pPr>
      <w:r>
        <w:rPr>
          <w:rStyle w:val="CommentReference"/>
        </w:rPr>
        <w:annotationRef/>
      </w:r>
      <w:r>
        <w:t xml:space="preserve">You do not address “after” in the article. </w:t>
      </w:r>
    </w:p>
  </w:comment>
  <w:comment w:id="14" w:author="Author" w:initials="A">
    <w:p w:rsidR="008E42A9" w:rsidRDefault="008E42A9">
      <w:pPr>
        <w:pStyle w:val="CommentText"/>
      </w:pPr>
      <w:r>
        <w:rPr>
          <w:rStyle w:val="CommentReference"/>
        </w:rPr>
        <w:annotationRef/>
      </w:r>
      <w:r>
        <w:t>true, we clarified this point below (see methodology)</w:t>
      </w:r>
    </w:p>
  </w:comment>
  <w:comment w:id="15" w:author="Author" w:initials="A">
    <w:p w:rsidR="008E42A9" w:rsidRDefault="008E42A9">
      <w:pPr>
        <w:pStyle w:val="CommentText"/>
      </w:pPr>
      <w:r>
        <w:rPr>
          <w:rStyle w:val="CommentReference"/>
        </w:rPr>
        <w:annotationRef/>
      </w:r>
      <w:r>
        <w:t>Please check correct use of cf. It should indicate comparison for the sake of *contrast* only. That is, do these authors differ from you? (Yes, then STET. If not, if you use them as support, then remove the cf.)</w:t>
      </w:r>
    </w:p>
  </w:comment>
  <w:comment w:id="16" w:author="Author" w:initials="A">
    <w:p w:rsidR="008E42A9" w:rsidRPr="0015408E" w:rsidRDefault="008E42A9">
      <w:pPr>
        <w:pStyle w:val="CommentText"/>
      </w:pPr>
      <w:r>
        <w:rPr>
          <w:rStyle w:val="CommentReference"/>
        </w:rPr>
        <w:annotationRef/>
      </w:r>
      <w:r>
        <w:t>ok</w:t>
      </w:r>
    </w:p>
  </w:comment>
  <w:comment w:id="18" w:author="Author" w:initials="A">
    <w:p w:rsidR="008E42A9" w:rsidRDefault="008E42A9">
      <w:pPr>
        <w:pStyle w:val="CommentText"/>
      </w:pPr>
      <w:r>
        <w:rPr>
          <w:rStyle w:val="CommentReference"/>
        </w:rPr>
        <w:annotationRef/>
      </w:r>
      <w:r>
        <w:t>I presume this is your footnote and not one copied from the quotation. Yes? I amended the wording in the footnote so as to avoid the awkward double citation. OK?</w:t>
      </w:r>
    </w:p>
  </w:comment>
  <w:comment w:id="19" w:author="Author" w:initials="A">
    <w:p w:rsidR="008E42A9" w:rsidRDefault="008E42A9">
      <w:pPr>
        <w:pStyle w:val="CommentText"/>
      </w:pPr>
      <w:r>
        <w:rPr>
          <w:rStyle w:val="CommentReference"/>
        </w:rPr>
        <w:annotationRef/>
      </w:r>
      <w:r>
        <w:t>We decided to delete the footnote altogether as a definition of stereotypes appears unnecessary at this point.</w:t>
      </w:r>
    </w:p>
  </w:comment>
  <w:comment w:id="32" w:author="Author" w:initials="A">
    <w:p w:rsidR="008E42A9" w:rsidRDefault="008E42A9">
      <w:pPr>
        <w:pStyle w:val="CommentText"/>
      </w:pPr>
      <w:r>
        <w:rPr>
          <w:rStyle w:val="CommentReference"/>
        </w:rPr>
        <w:annotationRef/>
      </w:r>
      <w:r>
        <w:t xml:space="preserve">You could consider inserting this footnote in the text proper; by leaving as is </w:t>
      </w:r>
      <w:proofErr w:type="spellStart"/>
      <w:r>
        <w:t>is</w:t>
      </w:r>
      <w:proofErr w:type="spellEnd"/>
      <w:r>
        <w:t xml:space="preserve"> also fine. </w:t>
      </w:r>
    </w:p>
  </w:comment>
  <w:comment w:id="46" w:author="Author" w:initials="A">
    <w:p w:rsidR="008E42A9" w:rsidRDefault="008E42A9">
      <w:pPr>
        <w:pStyle w:val="CommentText"/>
      </w:pPr>
      <w:r>
        <w:rPr>
          <w:rStyle w:val="CommentReference"/>
        </w:rPr>
        <w:annotationRef/>
      </w:r>
      <w:r>
        <w:t xml:space="preserve">See comment on “after” above </w:t>
      </w:r>
      <w:r>
        <w:sym w:font="Wingdings" w:char="F04A"/>
      </w:r>
    </w:p>
  </w:comment>
  <w:comment w:id="85" w:author="Author" w:initials="A">
    <w:p w:rsidR="008E42A9" w:rsidRDefault="008E42A9">
      <w:pPr>
        <w:pStyle w:val="CommentText"/>
      </w:pPr>
      <w:r>
        <w:rPr>
          <w:rStyle w:val="CommentReference"/>
        </w:rPr>
        <w:annotationRef/>
      </w:r>
      <w:r>
        <w:t>I presume this is a quotation from Lisa. If not, please remove speech marks.</w:t>
      </w:r>
    </w:p>
  </w:comment>
  <w:comment w:id="86" w:author="Author" w:initials="A">
    <w:p w:rsidR="008E42A9" w:rsidRDefault="008E42A9">
      <w:pPr>
        <w:pStyle w:val="CommentText"/>
      </w:pPr>
      <w:r>
        <w:rPr>
          <w:rStyle w:val="CommentReference"/>
        </w:rPr>
        <w:annotationRef/>
      </w:r>
      <w:r>
        <w:t>It’s not a quotation from Lisa; just us distancing ourselves from her perspectives.</w:t>
      </w:r>
    </w:p>
  </w:comment>
  <w:comment w:id="91" w:author="Author" w:initials="A">
    <w:p w:rsidR="008E42A9" w:rsidRDefault="008E42A9">
      <w:pPr>
        <w:pStyle w:val="CommentText"/>
      </w:pPr>
      <w:r>
        <w:rPr>
          <w:rStyle w:val="CommentReference"/>
        </w:rPr>
        <w:annotationRef/>
      </w:r>
      <w:r>
        <w:t xml:space="preserve">As above. </w:t>
      </w:r>
    </w:p>
  </w:comment>
  <w:comment w:id="95" w:author="Author" w:initials="A">
    <w:p w:rsidR="008E42A9" w:rsidRDefault="008E42A9">
      <w:pPr>
        <w:pStyle w:val="CommentText"/>
      </w:pPr>
      <w:r>
        <w:rPr>
          <w:rStyle w:val="CommentReference"/>
        </w:rPr>
        <w:annotationRef/>
      </w:r>
      <w:r>
        <w:t>Or: rules of behaviour</w:t>
      </w:r>
    </w:p>
  </w:comment>
  <w:comment w:id="103" w:author="Author" w:initials="A">
    <w:p w:rsidR="008E42A9" w:rsidRDefault="008E42A9">
      <w:pPr>
        <w:pStyle w:val="CommentText"/>
      </w:pPr>
      <w:r>
        <w:rPr>
          <w:rStyle w:val="CommentReference"/>
        </w:rPr>
        <w:annotationRef/>
      </w:r>
      <w:r>
        <w:t xml:space="preserve">If this is not a quotation, change to: European things </w:t>
      </w:r>
    </w:p>
  </w:comment>
  <w:comment w:id="114" w:author="Author" w:initials="A">
    <w:p w:rsidR="008E42A9" w:rsidRDefault="008E42A9">
      <w:pPr>
        <w:pStyle w:val="CommentText"/>
      </w:pPr>
      <w:r>
        <w:rPr>
          <w:rStyle w:val="CommentReference"/>
        </w:rPr>
        <w:annotationRef/>
      </w:r>
      <w:r>
        <w:t>Repetition, so delete.</w:t>
      </w:r>
    </w:p>
    <w:p w:rsidR="008E42A9" w:rsidRDefault="008E42A9">
      <w:pPr>
        <w:pStyle w:val="CommentText"/>
      </w:pPr>
      <w:r>
        <w:t xml:space="preserve">Or, re-write in order to express a point that is distinct from the preceding sentence. </w:t>
      </w:r>
    </w:p>
  </w:comment>
  <w:comment w:id="115" w:author="Author" w:initials="A">
    <w:p w:rsidR="008E42A9" w:rsidRDefault="008E42A9">
      <w:pPr>
        <w:pStyle w:val="CommentText"/>
      </w:pPr>
      <w:r>
        <w:rPr>
          <w:rStyle w:val="CommentReference"/>
        </w:rPr>
        <w:annotationRef/>
      </w:r>
      <w:r>
        <w:t>it was repetition</w:t>
      </w:r>
    </w:p>
  </w:comment>
  <w:comment w:id="122" w:author="Author" w:initials="A">
    <w:p w:rsidR="008E42A9" w:rsidRDefault="008E42A9">
      <w:pPr>
        <w:pStyle w:val="CommentText"/>
      </w:pPr>
      <w:r>
        <w:rPr>
          <w:rStyle w:val="CommentReference"/>
        </w:rPr>
        <w:annotationRef/>
      </w:r>
      <w:r>
        <w:t>Or, [in Europe]</w:t>
      </w:r>
    </w:p>
  </w:comment>
  <w:comment w:id="119" w:author="Author" w:initials="A">
    <w:p w:rsidR="008E42A9" w:rsidRDefault="008E42A9">
      <w:pPr>
        <w:pStyle w:val="CommentText"/>
      </w:pPr>
      <w:r>
        <w:rPr>
          <w:rStyle w:val="CommentReference"/>
        </w:rPr>
        <w:annotationRef/>
      </w:r>
      <w:r>
        <w:t xml:space="preserve">It sounds like Lisa is back in Canada halfway through her sojourn. Shouldn’t this be mentioned in the methods section above? </w:t>
      </w:r>
    </w:p>
  </w:comment>
  <w:comment w:id="120" w:author="Author" w:initials="A">
    <w:p w:rsidR="008E42A9" w:rsidRDefault="008E42A9">
      <w:pPr>
        <w:pStyle w:val="CommentText"/>
      </w:pPr>
      <w:r>
        <w:rPr>
          <w:rStyle w:val="CommentReference"/>
        </w:rPr>
        <w:annotationRef/>
      </w:r>
      <w:r>
        <w:t>clarified above</w:t>
      </w:r>
    </w:p>
  </w:comment>
  <w:comment w:id="126" w:author="Author" w:initials="A">
    <w:p w:rsidR="008E42A9" w:rsidRDefault="008E42A9">
      <w:pPr>
        <w:pStyle w:val="CommentText"/>
      </w:pPr>
      <w:r>
        <w:rPr>
          <w:rStyle w:val="CommentReference"/>
        </w:rPr>
        <w:annotationRef/>
      </w:r>
      <w:r>
        <w:t xml:space="preserve">Is this a quotation of Lisa? If not, delete the quotation marks; you might want to put pure into italics in order to distance yourself from it. </w:t>
      </w:r>
    </w:p>
  </w:comment>
  <w:comment w:id="129" w:author="Author" w:initials="A">
    <w:p w:rsidR="008E42A9" w:rsidRDefault="008E42A9">
      <w:pPr>
        <w:pStyle w:val="CommentText"/>
      </w:pPr>
      <w:r>
        <w:rPr>
          <w:rStyle w:val="CommentReference"/>
        </w:rPr>
        <w:annotationRef/>
      </w:r>
      <w:r>
        <w:t>Or: cosset / indulge / coddle</w:t>
      </w:r>
    </w:p>
    <w:p w:rsidR="008E42A9" w:rsidRDefault="008E42A9">
      <w:pPr>
        <w:pStyle w:val="CommentText"/>
      </w:pPr>
      <w:r>
        <w:t xml:space="preserve">At any rate, you need a stronger, more precise verb here. </w:t>
      </w:r>
    </w:p>
  </w:comment>
  <w:comment w:id="130" w:author="Author" w:initials="A">
    <w:p w:rsidR="008E42A9" w:rsidRDefault="008E42A9">
      <w:pPr>
        <w:pStyle w:val="CommentText"/>
      </w:pPr>
      <w:r>
        <w:rPr>
          <w:rStyle w:val="CommentReference"/>
        </w:rPr>
        <w:annotationRef/>
      </w:r>
      <w:r>
        <w:t>ok, preserve sounds good</w:t>
      </w:r>
    </w:p>
  </w:comment>
  <w:comment w:id="133" w:author="Author" w:initials="A">
    <w:p w:rsidR="008E42A9" w:rsidRDefault="008E42A9">
      <w:pPr>
        <w:pStyle w:val="CommentText"/>
      </w:pPr>
      <w:r>
        <w:rPr>
          <w:rStyle w:val="CommentReference"/>
        </w:rPr>
        <w:annotationRef/>
      </w:r>
      <w:r>
        <w:t xml:space="preserve">Where? Add in square brackets. </w:t>
      </w:r>
    </w:p>
  </w:comment>
  <w:comment w:id="136" w:author="Author" w:initials="A">
    <w:p w:rsidR="008E42A9" w:rsidRDefault="008E42A9">
      <w:pPr>
        <w:pStyle w:val="CommentText"/>
      </w:pPr>
      <w:r>
        <w:rPr>
          <w:rStyle w:val="CommentReference"/>
        </w:rPr>
        <w:annotationRef/>
      </w:r>
      <w:r>
        <w:t xml:space="preserve">Yes? </w:t>
      </w:r>
    </w:p>
  </w:comment>
  <w:comment w:id="137" w:author="Author" w:initials="A">
    <w:p w:rsidR="008E42A9" w:rsidRDefault="008E42A9">
      <w:pPr>
        <w:pStyle w:val="CommentText"/>
      </w:pPr>
      <w:r>
        <w:rPr>
          <w:rStyle w:val="CommentReference"/>
        </w:rPr>
        <w:annotationRef/>
      </w:r>
      <w:r>
        <w:t>yes</w:t>
      </w:r>
    </w:p>
  </w:comment>
  <w:comment w:id="139" w:author="Author" w:initials="A">
    <w:p w:rsidR="008E42A9" w:rsidRDefault="008E42A9">
      <w:pPr>
        <w:pStyle w:val="CommentText"/>
      </w:pPr>
      <w:r>
        <w:rPr>
          <w:rStyle w:val="CommentReference"/>
        </w:rPr>
        <w:annotationRef/>
      </w:r>
      <w:r>
        <w:t xml:space="preserve">If this is not a quotation from Lisa, then please delete the quotation marks and replace with italics, or nothing at all. </w:t>
      </w:r>
    </w:p>
  </w:comment>
  <w:comment w:id="148" w:author="Author" w:initials="A">
    <w:p w:rsidR="008E42A9" w:rsidRDefault="008E42A9" w:rsidP="006653D4">
      <w:pPr>
        <w:pStyle w:val="CommentText"/>
      </w:pPr>
      <w:r>
        <w:rPr>
          <w:rStyle w:val="CommentReference"/>
        </w:rPr>
        <w:annotationRef/>
      </w:r>
      <w:r>
        <w:t xml:space="preserve">Awkward syntax. Please rephrase. </w:t>
      </w:r>
    </w:p>
  </w:comment>
  <w:comment w:id="153" w:author="Author" w:initials="A">
    <w:p w:rsidR="008E42A9" w:rsidRDefault="008E42A9">
      <w:pPr>
        <w:pStyle w:val="CommentText"/>
      </w:pPr>
      <w:r>
        <w:rPr>
          <w:rStyle w:val="CommentReference"/>
        </w:rPr>
        <w:annotationRef/>
      </w:r>
      <w:r>
        <w:t>Or: real / factual</w:t>
      </w:r>
    </w:p>
  </w:comment>
  <w:comment w:id="150" w:author="Author" w:initials="A">
    <w:p w:rsidR="008E42A9" w:rsidRDefault="008E42A9">
      <w:pPr>
        <w:pStyle w:val="CommentText"/>
      </w:pPr>
      <w:r>
        <w:rPr>
          <w:rStyle w:val="CommentReference"/>
        </w:rPr>
        <w:annotationRef/>
      </w:r>
      <w:r>
        <w:t>I don’t like either of the two… so deleted the adjective altogether</w:t>
      </w:r>
    </w:p>
  </w:comment>
  <w:comment w:id="158" w:author="Author" w:initials="A">
    <w:p w:rsidR="008E42A9" w:rsidRDefault="008E42A9">
      <w:pPr>
        <w:pStyle w:val="CommentText"/>
      </w:pPr>
      <w:r>
        <w:rPr>
          <w:rStyle w:val="CommentReference"/>
        </w:rPr>
        <w:annotationRef/>
      </w:r>
      <w:r>
        <w:t xml:space="preserve">Awkward syntax. Please rephrase. </w:t>
      </w:r>
    </w:p>
  </w:comment>
  <w:comment w:id="161" w:author="Author" w:initials="A">
    <w:p w:rsidR="008E42A9" w:rsidRDefault="008E42A9">
      <w:pPr>
        <w:pStyle w:val="CommentText"/>
      </w:pPr>
      <w:r>
        <w:rPr>
          <w:rStyle w:val="CommentReference"/>
        </w:rPr>
        <w:annotationRef/>
      </w:r>
      <w:r>
        <w:t xml:space="preserve">Please rephrase in order to avoid the shift in perspective. </w:t>
      </w:r>
    </w:p>
  </w:comment>
  <w:comment w:id="162" w:author="Author" w:initials="A">
    <w:p w:rsidR="008E42A9" w:rsidRDefault="008E42A9">
      <w:pPr>
        <w:pStyle w:val="CommentText"/>
      </w:pPr>
      <w:r>
        <w:rPr>
          <w:rStyle w:val="CommentReference"/>
        </w:rPr>
        <w:annotationRef/>
      </w:r>
      <w:r>
        <w:t>done</w:t>
      </w:r>
    </w:p>
  </w:comment>
  <w:comment w:id="189" w:author="Author" w:initials="A">
    <w:p w:rsidR="008E42A9" w:rsidRDefault="008E42A9">
      <w:pPr>
        <w:pStyle w:val="CommentText"/>
      </w:pPr>
      <w:r>
        <w:rPr>
          <w:rStyle w:val="CommentReference"/>
        </w:rPr>
        <w:annotationRef/>
      </w:r>
      <w:r>
        <w:t xml:space="preserve">This is entirely a fragment. Please rephrase. </w:t>
      </w:r>
    </w:p>
  </w:comment>
  <w:comment w:id="190" w:author="Author" w:initials="A">
    <w:p w:rsidR="008E42A9" w:rsidRDefault="008E42A9">
      <w:pPr>
        <w:pStyle w:val="CommentText"/>
      </w:pPr>
      <w:r>
        <w:rPr>
          <w:rStyle w:val="CommentReference"/>
        </w:rPr>
        <w:annotationRef/>
      </w:r>
      <w:r>
        <w:t>done</w:t>
      </w:r>
    </w:p>
  </w:comment>
  <w:comment w:id="194" w:author="Author" w:initials="A">
    <w:p w:rsidR="008E42A9" w:rsidRDefault="008E42A9">
      <w:pPr>
        <w:pStyle w:val="CommentText"/>
      </w:pPr>
      <w:r>
        <w:rPr>
          <w:rStyle w:val="CommentReference"/>
        </w:rPr>
        <w:annotationRef/>
      </w:r>
      <w:r>
        <w:t>Reference ambiguous, please insert in full: these categories /OR/ these national differences</w:t>
      </w:r>
    </w:p>
  </w:comment>
  <w:comment w:id="208" w:author="Author" w:initials="A">
    <w:p w:rsidR="008E42A9" w:rsidRDefault="008E42A9">
      <w:pPr>
        <w:pStyle w:val="CommentText"/>
      </w:pPr>
      <w:r>
        <w:rPr>
          <w:rStyle w:val="CommentReference"/>
        </w:rPr>
        <w:annotationRef/>
      </w:r>
      <w:r>
        <w:t xml:space="preserve">2010 is not in the References. Do you mean another date, or have you forgotten to add this to the References? </w:t>
      </w:r>
    </w:p>
  </w:comment>
  <w:comment w:id="209" w:author="Author" w:initials="A">
    <w:p w:rsidR="008E42A9" w:rsidRDefault="008E42A9">
      <w:pPr>
        <w:pStyle w:val="CommentText"/>
      </w:pPr>
      <w:r>
        <w:rPr>
          <w:rStyle w:val="CommentReference"/>
        </w:rPr>
        <w:annotationRef/>
      </w:r>
      <w:r>
        <w:t>corrected</w:t>
      </w:r>
    </w:p>
  </w:comment>
  <w:comment w:id="215" w:author="Author" w:initials="A">
    <w:p w:rsidR="008E42A9" w:rsidRDefault="008E42A9">
      <w:pPr>
        <w:pStyle w:val="CommentText"/>
      </w:pPr>
      <w:r>
        <w:rPr>
          <w:rStyle w:val="CommentReference"/>
        </w:rPr>
        <w:annotationRef/>
      </w:r>
      <w:r>
        <w:t xml:space="preserve">Choose either given on its own or pre-existing. </w:t>
      </w:r>
    </w:p>
  </w:comment>
  <w:comment w:id="223" w:author="Author" w:initials="A">
    <w:p w:rsidR="008E42A9" w:rsidRDefault="008E42A9">
      <w:pPr>
        <w:pStyle w:val="CommentText"/>
      </w:pPr>
      <w:r>
        <w:rPr>
          <w:rStyle w:val="CommentReference"/>
        </w:rPr>
        <w:annotationRef/>
      </w:r>
      <w:r>
        <w:t xml:space="preserve">Awkward expression. Please rephrase to avoid the circularity of the discussion here. </w:t>
      </w:r>
    </w:p>
  </w:comment>
  <w:comment w:id="224" w:author="Author" w:initials="A">
    <w:p w:rsidR="008E42A9" w:rsidRDefault="008E42A9">
      <w:pPr>
        <w:pStyle w:val="CommentText"/>
      </w:pPr>
      <w:r>
        <w:rPr>
          <w:rStyle w:val="CommentReference"/>
        </w:rPr>
        <w:annotationRef/>
      </w:r>
      <w:r>
        <w:t xml:space="preserve">Deleted because not part of the data discussed in this article. </w:t>
      </w:r>
    </w:p>
  </w:comment>
  <w:comment w:id="225" w:author="Author" w:initials="A">
    <w:p w:rsidR="008E42A9" w:rsidRDefault="008E42A9">
      <w:pPr>
        <w:pStyle w:val="CommentText"/>
      </w:pPr>
      <w:r>
        <w:rPr>
          <w:rStyle w:val="CommentReference"/>
        </w:rPr>
        <w:annotationRef/>
      </w:r>
      <w:r>
        <w:t>done</w:t>
      </w:r>
    </w:p>
  </w:comment>
  <w:comment w:id="228" w:author="Author" w:initials="A">
    <w:p w:rsidR="008E42A9" w:rsidRDefault="008E42A9">
      <w:pPr>
        <w:pStyle w:val="CommentText"/>
      </w:pPr>
      <w:r>
        <w:rPr>
          <w:rStyle w:val="CommentReference"/>
        </w:rPr>
        <w:annotationRef/>
      </w:r>
      <w:r>
        <w:t xml:space="preserve">Please rephrase. Certainly, the complexity of culture has been taken seriously – just not always in the way you propose. Try: re-examined / brought more to the fore / given greater critical attention </w:t>
      </w:r>
    </w:p>
  </w:comment>
  <w:comment w:id="232" w:author="Author" w:initials="A">
    <w:p w:rsidR="008E42A9" w:rsidRDefault="008E42A9">
      <w:pPr>
        <w:pStyle w:val="CommentText"/>
      </w:pPr>
      <w:r>
        <w:rPr>
          <w:rStyle w:val="CommentReference"/>
        </w:rPr>
        <w:annotationRef/>
      </w:r>
      <w:r>
        <w:t>Or: predictable / commonplace / clichéd / popular</w:t>
      </w:r>
    </w:p>
  </w:comment>
  <w:comment w:id="234" w:author="Author" w:initials="A">
    <w:p w:rsidR="008E42A9" w:rsidRPr="00C46E1A" w:rsidRDefault="008E42A9">
      <w:pPr>
        <w:pStyle w:val="CommentText"/>
        <w:rPr>
          <w:lang w:val="de-DE"/>
        </w:rPr>
      </w:pPr>
      <w:r>
        <w:rPr>
          <w:rStyle w:val="CommentReference"/>
        </w:rPr>
        <w:annotationRef/>
      </w:r>
      <w:proofErr w:type="spellStart"/>
      <w:r>
        <w:t>Hier</w:t>
      </w:r>
      <w:proofErr w:type="spellEnd"/>
      <w:r>
        <w:t xml:space="preserve"> war was </w:t>
      </w:r>
      <w:proofErr w:type="spellStart"/>
      <w:r>
        <w:t>zu</w:t>
      </w:r>
      <w:proofErr w:type="spellEnd"/>
      <w:r>
        <w:t xml:space="preserve"> </w:t>
      </w:r>
      <w:proofErr w:type="spellStart"/>
      <w:r>
        <w:t>Tode</w:t>
      </w:r>
      <w:proofErr w:type="spellEnd"/>
      <w:r>
        <w:t xml:space="preserve"> revised. </w:t>
      </w:r>
      <w:r w:rsidRPr="00C46E1A">
        <w:rPr>
          <w:lang w:val="de-DE"/>
        </w:rPr>
        <w:t xml:space="preserve">Es macht keinen Sinn, dass wir hier großkotzig anderen Forschern und Teilnehmern und Instructors (!) irgendwas empfeheln. </w:t>
      </w:r>
      <w:r w:rsidR="00D364CB" w:rsidRPr="00C46E1A">
        <w:rPr>
          <w:lang w:val="de-DE"/>
        </w:rPr>
        <w:t>Quatsch. Alles, was wir hier sagen , ist doch, dass wir jetzt im ƒolgenen weiter buddeln und der Sache mal auf den Grund gehen…</w:t>
      </w:r>
    </w:p>
  </w:comment>
  <w:comment w:id="236" w:author="Author" w:initials="A">
    <w:p w:rsidR="008E42A9" w:rsidRDefault="008E42A9">
      <w:pPr>
        <w:pStyle w:val="CommentText"/>
      </w:pPr>
      <w:r>
        <w:rPr>
          <w:rStyle w:val="CommentReference"/>
        </w:rPr>
        <w:annotationRef/>
      </w:r>
      <w:r>
        <w:t xml:space="preserve">So, if you are critiquing Bennett and </w:t>
      </w:r>
      <w:proofErr w:type="spellStart"/>
      <w:r>
        <w:t>Byram</w:t>
      </w:r>
      <w:proofErr w:type="spellEnd"/>
      <w:r>
        <w:t xml:space="preserve"> or those who use them, could you not be explicit? </w:t>
      </w:r>
    </w:p>
  </w:comment>
  <w:comment w:id="237" w:author="Author" w:initials="A">
    <w:p w:rsidR="008E42A9" w:rsidRPr="00C46E1A" w:rsidRDefault="008E42A9">
      <w:pPr>
        <w:pStyle w:val="CommentText"/>
        <w:rPr>
          <w:lang w:val="de-DE"/>
        </w:rPr>
      </w:pPr>
      <w:r>
        <w:rPr>
          <w:rStyle w:val="CommentReference"/>
        </w:rPr>
        <w:annotationRef/>
      </w:r>
      <w:r>
        <w:t xml:space="preserve">Please rephrase since the syntax is a bit awkward; also, do you mean foreign language programs generally here or SA language programs? </w:t>
      </w:r>
      <w:r w:rsidRPr="00C46E1A">
        <w:rPr>
          <w:lang w:val="de-DE"/>
        </w:rPr>
        <w:t>(or both?)</w:t>
      </w:r>
    </w:p>
  </w:comment>
  <w:comment w:id="245" w:author="Author" w:initials="A">
    <w:p w:rsidR="008E42A9" w:rsidRPr="00C46E1A" w:rsidRDefault="008E42A9">
      <w:pPr>
        <w:pStyle w:val="CommentText"/>
        <w:rPr>
          <w:lang w:val="de-DE"/>
        </w:rPr>
      </w:pPr>
      <w:r>
        <w:rPr>
          <w:rStyle w:val="CommentReference"/>
        </w:rPr>
        <w:annotationRef/>
      </w:r>
      <w:r w:rsidRPr="00C46E1A">
        <w:rPr>
          <w:lang w:val="de-DE"/>
        </w:rPr>
        <w:t xml:space="preserve">See above. </w:t>
      </w:r>
    </w:p>
  </w:comment>
  <w:comment w:id="248" w:author="Author" w:initials="A">
    <w:p w:rsidR="00D364CB" w:rsidRPr="00C46E1A" w:rsidRDefault="00D364CB">
      <w:pPr>
        <w:pStyle w:val="CommentText"/>
        <w:rPr>
          <w:lang w:val="de-DE"/>
        </w:rPr>
      </w:pPr>
      <w:r>
        <w:rPr>
          <w:rStyle w:val="CommentReference"/>
        </w:rPr>
        <w:annotationRef/>
      </w:r>
      <w:r w:rsidRPr="00C46E1A">
        <w:rPr>
          <w:lang w:val="de-DE"/>
        </w:rPr>
        <w:t>Oder so ähnlich. Der Satz war zu Tode korrigiert und kein Satz mehr.</w:t>
      </w:r>
    </w:p>
  </w:comment>
  <w:comment w:id="252" w:author="Author" w:initials="A">
    <w:p w:rsidR="008E42A9" w:rsidRDefault="008E42A9">
      <w:pPr>
        <w:pStyle w:val="CommentText"/>
      </w:pPr>
      <w:r>
        <w:rPr>
          <w:rStyle w:val="CommentReference"/>
        </w:rPr>
        <w:annotationRef/>
      </w:r>
      <w:r>
        <w:t xml:space="preserve">Too colloquial. Try: pre-existent / given / pre-packaged / definitively constituted and available </w:t>
      </w:r>
    </w:p>
  </w:comment>
  <w:comment w:id="256" w:author="Author" w:initials="A">
    <w:p w:rsidR="008E42A9" w:rsidRDefault="008E42A9">
      <w:pPr>
        <w:pStyle w:val="CommentText"/>
      </w:pPr>
      <w:r>
        <w:rPr>
          <w:rStyle w:val="CommentReference"/>
        </w:rPr>
        <w:annotationRef/>
      </w:r>
      <w:r>
        <w:t xml:space="preserve">Based on your two participants you would naturally come to this perspective, but there are participants in SA who do see through the binary stereotypes and have a more personal agenda – see Lottie in my </w:t>
      </w:r>
      <w:proofErr w:type="spellStart"/>
      <w:r>
        <w:t>Eurosla</w:t>
      </w:r>
      <w:proofErr w:type="spellEnd"/>
      <w:r>
        <w:t xml:space="preserve"> article as well as Mira in my co-authored piece in the forthcoming FS (which I can send you) – and therefore also some researchers who have taken note of </w:t>
      </w:r>
      <w:proofErr w:type="spellStart"/>
      <w:r>
        <w:t>betweenness</w:t>
      </w:r>
      <w:proofErr w:type="spellEnd"/>
      <w:r>
        <w:t xml:space="preserve"> / going beyond </w:t>
      </w:r>
      <w:proofErr w:type="spellStart"/>
      <w:r>
        <w:t>betweenness</w:t>
      </w:r>
      <w:proofErr w:type="spellEnd"/>
      <w:r>
        <w:t xml:space="preserve">. </w:t>
      </w:r>
    </w:p>
  </w:comment>
  <w:comment w:id="257" w:author="Author" w:initials="A">
    <w:p w:rsidR="008E42A9" w:rsidRDefault="008E42A9">
      <w:pPr>
        <w:pStyle w:val="CommentText"/>
      </w:pPr>
      <w:r>
        <w:rPr>
          <w:rStyle w:val="CommentReference"/>
        </w:rPr>
        <w:annotationRef/>
      </w:r>
      <w:r>
        <w:t xml:space="preserve">Is there a new paragraph here or not? </w:t>
      </w:r>
    </w:p>
  </w:comment>
  <w:comment w:id="258" w:author="Author" w:initials="A">
    <w:p w:rsidR="008E42A9" w:rsidRDefault="008E42A9">
      <w:pPr>
        <w:pStyle w:val="CommentText"/>
      </w:pPr>
      <w:r>
        <w:rPr>
          <w:rStyle w:val="CommentReference"/>
        </w:rPr>
        <w:annotationRef/>
      </w:r>
      <w:r>
        <w:t>Please insert the page number</w:t>
      </w:r>
    </w:p>
  </w:comment>
  <w:comment w:id="263" w:author="Author" w:initials="A">
    <w:p w:rsidR="008E42A9" w:rsidRDefault="008E42A9">
      <w:pPr>
        <w:pStyle w:val="CommentText"/>
      </w:pPr>
      <w:r>
        <w:rPr>
          <w:rStyle w:val="CommentReference"/>
        </w:rPr>
        <w:annotationRef/>
      </w:r>
      <w:r>
        <w:t xml:space="preserve">Reminds me a bit of my </w:t>
      </w:r>
      <w:proofErr w:type="spellStart"/>
      <w:r>
        <w:t>ch</w:t>
      </w:r>
      <w:proofErr w:type="spellEnd"/>
      <w:r>
        <w:t xml:space="preserve">. in </w:t>
      </w:r>
      <w:r w:rsidRPr="00761256">
        <w:rPr>
          <w:i/>
        </w:rPr>
        <w:t>Traditions Transitions</w:t>
      </w:r>
      <w:r>
        <w:t xml:space="preserve"> …</w:t>
      </w:r>
    </w:p>
    <w:p w:rsidR="008E42A9" w:rsidRDefault="008E42A9">
      <w:pPr>
        <w:pStyle w:val="CommentText"/>
      </w:pPr>
      <w:r>
        <w:t xml:space="preserve">BS: </w:t>
      </w:r>
      <w:r>
        <w:sym w:font="Wingdings" w:char="F04A"/>
      </w:r>
      <w:r>
        <w:t xml:space="preserve"> </w:t>
      </w:r>
    </w:p>
  </w:comment>
  <w:comment w:id="265" w:author="Author" w:initials="A">
    <w:p w:rsidR="008E42A9" w:rsidRDefault="008E42A9">
      <w:pPr>
        <w:pStyle w:val="CommentText"/>
      </w:pPr>
      <w:r>
        <w:rPr>
          <w:rStyle w:val="CommentReference"/>
        </w:rPr>
        <w:annotationRef/>
      </w:r>
      <w:r>
        <w:t xml:space="preserve">Please insert the page number or para. number if electronic. </w:t>
      </w:r>
    </w:p>
  </w:comment>
  <w:comment w:id="267" w:author="Author" w:initials="A">
    <w:p w:rsidR="008E42A9" w:rsidRDefault="008E42A9">
      <w:pPr>
        <w:pStyle w:val="CommentText"/>
      </w:pPr>
      <w:r>
        <w:rPr>
          <w:rStyle w:val="CommentReference"/>
        </w:rPr>
        <w:annotationRef/>
      </w:r>
      <w:r>
        <w:t xml:space="preserve">OK, but are you implying that all kids see culture this way? That’s not entirely so given the other examples I provide from my data. Some kids do see culture as more dynamic than a simple binary implies. </w:t>
      </w:r>
    </w:p>
    <w:p w:rsidR="008E42A9" w:rsidRDefault="008E42A9">
      <w:pPr>
        <w:pStyle w:val="CommentText"/>
      </w:pPr>
    </w:p>
    <w:p w:rsidR="008E42A9" w:rsidRDefault="008E42A9">
      <w:pPr>
        <w:pStyle w:val="CommentText"/>
      </w:pPr>
      <w:r>
        <w:t>BS Right. We do not mean to say that each kid sees it that way, just that it is indeed widespread.</w:t>
      </w:r>
    </w:p>
  </w:comment>
  <w:comment w:id="269" w:author="Author" w:initials="A">
    <w:p w:rsidR="008E42A9" w:rsidRDefault="008E42A9">
      <w:pPr>
        <w:pStyle w:val="CommentText"/>
      </w:pPr>
      <w:r>
        <w:rPr>
          <w:rStyle w:val="CommentReference"/>
        </w:rPr>
        <w:annotationRef/>
      </w:r>
      <w:r>
        <w:t xml:space="preserve">See for example </w:t>
      </w:r>
      <w:proofErr w:type="spellStart"/>
      <w:r>
        <w:t>Dietrick</w:t>
      </w:r>
      <w:proofErr w:type="spellEnd"/>
      <w:r>
        <w:t xml:space="preserve"> in the FS for Manfred Prokop. </w:t>
      </w:r>
    </w:p>
    <w:p w:rsidR="008E42A9" w:rsidRDefault="008E42A9">
      <w:pPr>
        <w:pStyle w:val="CommentText"/>
      </w:pPr>
      <w:r>
        <w:t xml:space="preserve">BS: There is quite a bit on addressing stereotypes, but since we are not focusing on this more closely we won’t insert a list of references here. Only citing </w:t>
      </w:r>
      <w:proofErr w:type="spellStart"/>
      <w:r>
        <w:t>Dietrick</w:t>
      </w:r>
      <w:proofErr w:type="spellEnd"/>
      <w:r>
        <w:t xml:space="preserve"> strikes me as too random; so I’d prefer to just leave as is</w:t>
      </w:r>
    </w:p>
    <w:p w:rsidR="008E42A9" w:rsidRDefault="008E42A9">
      <w:pPr>
        <w:pStyle w:val="CommentText"/>
      </w:pPr>
      <w:r>
        <w:t xml:space="preserve">MM: For a similar reason, we also took out the definition of stereotypes above. </w:t>
      </w:r>
    </w:p>
  </w:comment>
  <w:comment w:id="279" w:author="Author" w:initials="A">
    <w:p w:rsidR="008E42A9" w:rsidRDefault="008E42A9">
      <w:pPr>
        <w:pStyle w:val="CommentText"/>
      </w:pPr>
      <w:r>
        <w:rPr>
          <w:rStyle w:val="CommentReference"/>
        </w:rPr>
        <w:annotationRef/>
      </w:r>
      <w:r>
        <w:t>Your audience is not concerned only with German; please rephrase.</w:t>
      </w:r>
    </w:p>
  </w:comment>
  <w:comment w:id="280" w:author="Author" w:initials="A">
    <w:p w:rsidR="008E42A9" w:rsidRDefault="008E42A9">
      <w:pPr>
        <w:pStyle w:val="CommentText"/>
      </w:pPr>
      <w:r>
        <w:rPr>
          <w:rStyle w:val="CommentReference"/>
        </w:rPr>
        <w:annotationRef/>
      </w:r>
      <w:r>
        <w:t>I strongly object to “target” – prefer “new” or “other” language</w:t>
      </w:r>
    </w:p>
  </w:comment>
  <w:comment w:id="285" w:author="Author" w:initials="A">
    <w:p w:rsidR="008E42A9" w:rsidRDefault="008E42A9">
      <w:pPr>
        <w:pStyle w:val="CommentText"/>
      </w:pPr>
      <w:r>
        <w:rPr>
          <w:rStyle w:val="CommentReference"/>
        </w:rPr>
        <w:annotationRef/>
      </w:r>
      <w:r>
        <w:t xml:space="preserve">As above. </w:t>
      </w:r>
    </w:p>
  </w:comment>
  <w:comment w:id="289" w:author="Author" w:initials="A">
    <w:p w:rsidR="008E42A9" w:rsidRDefault="008E42A9">
      <w:pPr>
        <w:pStyle w:val="CommentText"/>
      </w:pPr>
      <w:r>
        <w:rPr>
          <w:rStyle w:val="CommentReference"/>
        </w:rPr>
        <w:annotationRef/>
      </w:r>
      <w:r>
        <w:t xml:space="preserve">Add citations of an example or two?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08A082" w15:done="0"/>
  <w15:commentEx w15:paraId="440280FB" w15:done="0"/>
  <w15:commentEx w15:paraId="47A470F4" w15:done="0"/>
  <w15:commentEx w15:paraId="0A8E1CA8" w15:done="0"/>
  <w15:commentEx w15:paraId="08EE0E9C" w15:done="0"/>
  <w15:commentEx w15:paraId="2FB32547" w15:done="0"/>
  <w15:commentEx w15:paraId="06A9EDE3" w15:done="0"/>
  <w15:commentEx w15:paraId="4017CFD1" w15:done="0"/>
  <w15:commentEx w15:paraId="6C8C6129" w15:done="0"/>
  <w15:commentEx w15:paraId="607852BC" w15:done="0"/>
  <w15:commentEx w15:paraId="030AE56B" w15:done="0"/>
  <w15:commentEx w15:paraId="540FFBA8" w15:done="0"/>
  <w15:commentEx w15:paraId="0436484F" w15:done="0"/>
  <w15:commentEx w15:paraId="3180B4E0" w15:done="0"/>
  <w15:commentEx w15:paraId="31A7B55D" w15:done="0"/>
  <w15:commentEx w15:paraId="09E58F46" w15:done="0"/>
  <w15:commentEx w15:paraId="46B625C7" w15:done="0"/>
  <w15:commentEx w15:paraId="54D429B8" w15:done="0"/>
  <w15:commentEx w15:paraId="4E750433" w15:done="0"/>
  <w15:commentEx w15:paraId="7A2EFF53" w15:done="0"/>
  <w15:commentEx w15:paraId="78061B72" w15:done="0"/>
  <w15:commentEx w15:paraId="1D57CDD7" w15:done="0"/>
  <w15:commentEx w15:paraId="4C807A76" w15:done="0"/>
  <w15:commentEx w15:paraId="77E6D409" w15:done="0"/>
  <w15:commentEx w15:paraId="491E15CB" w15:done="0"/>
  <w15:commentEx w15:paraId="2236E709" w15:done="0"/>
  <w15:commentEx w15:paraId="2F4A1964" w15:done="0"/>
  <w15:commentEx w15:paraId="48BCD1FE" w15:done="0"/>
  <w15:commentEx w15:paraId="0ED0CDC0" w15:done="0"/>
  <w15:commentEx w15:paraId="7B71F55F" w15:done="0"/>
  <w15:commentEx w15:paraId="5DDF274F" w15:done="0"/>
  <w15:commentEx w15:paraId="54F3EDD2" w15:done="0"/>
  <w15:commentEx w15:paraId="2CF76F40" w15:done="0"/>
  <w15:commentEx w15:paraId="2B73BB8C" w15:done="0"/>
  <w15:commentEx w15:paraId="11EEC6C6" w15:done="0"/>
  <w15:commentEx w15:paraId="104C5666" w15:done="0"/>
  <w15:commentEx w15:paraId="5B9B50EF" w15:done="0"/>
  <w15:commentEx w15:paraId="707CBE68" w15:done="0"/>
  <w15:commentEx w15:paraId="7CA196F6" w15:done="0"/>
  <w15:commentEx w15:paraId="5E294CE2" w15:done="0"/>
  <w15:commentEx w15:paraId="71775B22" w15:done="0"/>
  <w15:commentEx w15:paraId="0AF009D0" w15:done="0"/>
  <w15:commentEx w15:paraId="35B517C0" w15:done="0"/>
  <w15:commentEx w15:paraId="7F5CFA83" w15:done="0"/>
  <w15:commentEx w15:paraId="2D0364A8" w15:done="0"/>
  <w15:commentEx w15:paraId="76395E9D" w15:done="0"/>
  <w15:commentEx w15:paraId="11EFA838" w15:done="0"/>
  <w15:commentEx w15:paraId="3215377F" w15:done="0"/>
  <w15:commentEx w15:paraId="72FEE417" w15:done="0"/>
  <w15:commentEx w15:paraId="37814835" w15:done="0"/>
  <w15:commentEx w15:paraId="75BBEAD9" w15:done="0"/>
  <w15:commentEx w15:paraId="452D7F9E" w15:done="0"/>
  <w15:commentEx w15:paraId="7D85A2BE" w15:done="0"/>
  <w15:commentEx w15:paraId="0AC144C5" w15:done="0"/>
  <w15:commentEx w15:paraId="3377E2DA" w15:done="0"/>
  <w15:commentEx w15:paraId="1946A242" w15:done="0"/>
  <w15:commentEx w15:paraId="45CB8861" w15:done="0"/>
  <w15:commentEx w15:paraId="0F09D780" w15:done="0"/>
  <w15:commentEx w15:paraId="079CF0EB" w15:done="0"/>
  <w15:commentEx w15:paraId="48F10BD6" w15:done="0"/>
  <w15:commentEx w15:paraId="23CE6DAF" w15:done="0"/>
  <w15:commentEx w15:paraId="4152A37F" w15:done="0"/>
  <w15:commentEx w15:paraId="1A571F92" w15:done="0"/>
  <w15:commentEx w15:paraId="1B62F51D" w15:done="0"/>
  <w15:commentEx w15:paraId="3E62218B" w15:done="0"/>
  <w15:commentEx w15:paraId="55AD9A53" w15:done="0"/>
  <w15:commentEx w15:paraId="0006514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21D" w:rsidRDefault="005A521D" w:rsidP="001E5CF3">
      <w:r>
        <w:separator/>
      </w:r>
    </w:p>
  </w:endnote>
  <w:endnote w:type="continuationSeparator" w:id="0">
    <w:p w:rsidR="005A521D" w:rsidRDefault="005A521D" w:rsidP="001E5C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A9" w:rsidRDefault="00346ECE" w:rsidP="009D6A97">
    <w:pPr>
      <w:pStyle w:val="Footer"/>
      <w:framePr w:wrap="around" w:vAnchor="text" w:hAnchor="margin" w:xAlign="right" w:y="1"/>
      <w:rPr>
        <w:rStyle w:val="PageNumber"/>
      </w:rPr>
    </w:pPr>
    <w:r>
      <w:rPr>
        <w:rStyle w:val="PageNumber"/>
      </w:rPr>
      <w:fldChar w:fldCharType="begin"/>
    </w:r>
    <w:r w:rsidR="008E42A9">
      <w:rPr>
        <w:rStyle w:val="PageNumber"/>
      </w:rPr>
      <w:instrText xml:space="preserve">PAGE  </w:instrText>
    </w:r>
    <w:r>
      <w:rPr>
        <w:rStyle w:val="PageNumber"/>
      </w:rPr>
      <w:fldChar w:fldCharType="end"/>
    </w:r>
  </w:p>
  <w:p w:rsidR="008E42A9" w:rsidRDefault="008E42A9" w:rsidP="008C1B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A9" w:rsidRDefault="00346ECE" w:rsidP="009D6A97">
    <w:pPr>
      <w:pStyle w:val="Footer"/>
      <w:framePr w:wrap="around" w:vAnchor="text" w:hAnchor="margin" w:xAlign="right" w:y="1"/>
      <w:rPr>
        <w:rStyle w:val="PageNumber"/>
      </w:rPr>
    </w:pPr>
    <w:r>
      <w:rPr>
        <w:rStyle w:val="PageNumber"/>
      </w:rPr>
      <w:fldChar w:fldCharType="begin"/>
    </w:r>
    <w:r w:rsidR="008E42A9">
      <w:rPr>
        <w:rStyle w:val="PageNumber"/>
      </w:rPr>
      <w:instrText xml:space="preserve">PAGE  </w:instrText>
    </w:r>
    <w:r>
      <w:rPr>
        <w:rStyle w:val="PageNumber"/>
      </w:rPr>
      <w:fldChar w:fldCharType="separate"/>
    </w:r>
    <w:r w:rsidR="00FD7504">
      <w:rPr>
        <w:rStyle w:val="PageNumber"/>
        <w:noProof/>
      </w:rPr>
      <w:t>36</w:t>
    </w:r>
    <w:r>
      <w:rPr>
        <w:rStyle w:val="PageNumber"/>
      </w:rPr>
      <w:fldChar w:fldCharType="end"/>
    </w:r>
  </w:p>
  <w:p w:rsidR="008E42A9" w:rsidRDefault="008E42A9" w:rsidP="008C1B5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A9" w:rsidRDefault="008E4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21D" w:rsidRDefault="005A521D" w:rsidP="001E5CF3">
      <w:r>
        <w:separator/>
      </w:r>
    </w:p>
  </w:footnote>
  <w:footnote w:type="continuationSeparator" w:id="0">
    <w:p w:rsidR="005A521D" w:rsidRDefault="005A521D" w:rsidP="001E5CF3">
      <w:r>
        <w:continuationSeparator/>
      </w:r>
    </w:p>
  </w:footnote>
  <w:footnote w:id="1">
    <w:p w:rsidR="008E42A9" w:rsidRPr="00BA61CF" w:rsidDel="0094631A" w:rsidRDefault="008E42A9">
      <w:pPr>
        <w:pStyle w:val="FootnoteText"/>
        <w:rPr>
          <w:del w:id="21" w:author="Author"/>
          <w:sz w:val="20"/>
          <w:szCs w:val="20"/>
        </w:rPr>
      </w:pPr>
      <w:del w:id="22" w:author="Author">
        <w:r w:rsidRPr="00BA61CF" w:rsidDel="0094631A">
          <w:rPr>
            <w:rStyle w:val="FootnoteReference"/>
            <w:sz w:val="20"/>
            <w:szCs w:val="20"/>
          </w:rPr>
          <w:footnoteRef/>
        </w:r>
        <w:r w:rsidRPr="00BA61CF" w:rsidDel="0094631A">
          <w:rPr>
            <w:sz w:val="20"/>
            <w:szCs w:val="20"/>
          </w:rPr>
          <w:delText xml:space="preserve"> The traditional conceptualization of culture appears related to the formation of stereotypes, beliefs of the characteristics of a certain set of people, which may often evoke stable and decontextualized images, but whose content may be contextually and individually determined (Dervin, 2012).</w:delText>
        </w:r>
      </w:del>
    </w:p>
  </w:footnote>
  <w:footnote w:id="2">
    <w:p w:rsidR="008E42A9" w:rsidRPr="00DF4917" w:rsidRDefault="008E42A9">
      <w:pPr>
        <w:pStyle w:val="FootnoteText"/>
        <w:rPr>
          <w:sz w:val="20"/>
          <w:szCs w:val="20"/>
          <w:lang w:val="en-US"/>
        </w:rPr>
      </w:pPr>
      <w:r w:rsidRPr="00DF4917">
        <w:rPr>
          <w:rStyle w:val="FootnoteReference"/>
          <w:sz w:val="20"/>
          <w:szCs w:val="20"/>
        </w:rPr>
        <w:footnoteRef/>
      </w:r>
      <w:r w:rsidRPr="00DF4917">
        <w:rPr>
          <w:sz w:val="20"/>
          <w:szCs w:val="20"/>
        </w:rPr>
        <w:t xml:space="preserve"> </w:t>
      </w:r>
      <w:proofErr w:type="spellStart"/>
      <w:r w:rsidRPr="00DF4917">
        <w:rPr>
          <w:sz w:val="20"/>
          <w:szCs w:val="20"/>
        </w:rPr>
        <w:t>Byram’s</w:t>
      </w:r>
      <w:proofErr w:type="spellEnd"/>
      <w:r w:rsidRPr="00DF4917">
        <w:rPr>
          <w:sz w:val="20"/>
          <w:szCs w:val="20"/>
        </w:rPr>
        <w:t xml:space="preserve"> (2008) detailed account of what it means to educate students for intercultural citizenship can be read as an attempt to overcome the view of culture as a discrete entity, yet the application of his model in research does not require </w:t>
      </w:r>
      <w:proofErr w:type="spellStart"/>
      <w:r w:rsidRPr="00DF4917">
        <w:rPr>
          <w:sz w:val="20"/>
          <w:szCs w:val="20"/>
        </w:rPr>
        <w:t>operationalizations</w:t>
      </w:r>
      <w:proofErr w:type="spellEnd"/>
      <w:r w:rsidRPr="00DF4917">
        <w:rPr>
          <w:sz w:val="20"/>
          <w:szCs w:val="20"/>
        </w:rPr>
        <w:t xml:space="preserve"> of culture that transcend the boundaries between a presumed </w:t>
      </w:r>
      <w:r w:rsidRPr="00DF4917">
        <w:rPr>
          <w:i/>
          <w:sz w:val="20"/>
          <w:szCs w:val="20"/>
        </w:rPr>
        <w:t>own</w:t>
      </w:r>
      <w:r w:rsidRPr="00DF4917">
        <w:rPr>
          <w:sz w:val="20"/>
          <w:szCs w:val="20"/>
        </w:rPr>
        <w:t xml:space="preserve"> and the </w:t>
      </w:r>
      <w:r w:rsidRPr="00DF4917">
        <w:rPr>
          <w:i/>
          <w:sz w:val="20"/>
          <w:szCs w:val="20"/>
        </w:rPr>
        <w:t>other</w:t>
      </w:r>
      <w:r w:rsidRPr="00DF4917">
        <w:rPr>
          <w:sz w:val="20"/>
          <w:szCs w:val="20"/>
        </w:rPr>
        <w:t xml:space="preserve">, </w:t>
      </w:r>
      <w:r>
        <w:rPr>
          <w:sz w:val="20"/>
          <w:szCs w:val="20"/>
        </w:rPr>
        <w:t xml:space="preserve">or </w:t>
      </w:r>
      <w:r w:rsidRPr="00DF4917">
        <w:rPr>
          <w:i/>
          <w:sz w:val="20"/>
          <w:szCs w:val="20"/>
        </w:rPr>
        <w:t>host</w:t>
      </w:r>
      <w:r>
        <w:rPr>
          <w:sz w:val="20"/>
          <w:szCs w:val="20"/>
        </w:rPr>
        <w:t>,</w:t>
      </w:r>
      <w:r w:rsidRPr="00DF4917">
        <w:rPr>
          <w:sz w:val="20"/>
          <w:szCs w:val="20"/>
        </w:rPr>
        <w:t xml:space="preserve"> culture. We will return to this point below.</w:t>
      </w:r>
    </w:p>
  </w:footnote>
  <w:footnote w:id="3">
    <w:p w:rsidR="008E42A9" w:rsidRPr="00213C3F" w:rsidRDefault="008E42A9">
      <w:pPr>
        <w:pStyle w:val="FootnoteText"/>
        <w:rPr>
          <w:sz w:val="20"/>
          <w:szCs w:val="20"/>
          <w:lang w:val="en-US"/>
        </w:rPr>
      </w:pPr>
      <w:r w:rsidRPr="00213C3F">
        <w:rPr>
          <w:rStyle w:val="FootnoteReference"/>
          <w:sz w:val="20"/>
          <w:szCs w:val="20"/>
        </w:rPr>
        <w:footnoteRef/>
      </w:r>
      <w:r w:rsidRPr="00213C3F">
        <w:rPr>
          <w:sz w:val="20"/>
          <w:szCs w:val="20"/>
        </w:rPr>
        <w:t xml:space="preserve"> </w:t>
      </w:r>
      <w:r w:rsidRPr="00213C3F">
        <w:rPr>
          <w:sz w:val="20"/>
          <w:szCs w:val="20"/>
          <w:lang w:val="en-US"/>
        </w:rPr>
        <w:t>Her conceptualization of culture thus suggests that it is based on a conceptual m</w:t>
      </w:r>
      <w:r>
        <w:rPr>
          <w:sz w:val="20"/>
          <w:szCs w:val="20"/>
          <w:lang w:val="en-US"/>
        </w:rPr>
        <w:t>etaphor (</w:t>
      </w:r>
      <w:r w:rsidRPr="00213C3F">
        <w:rPr>
          <w:sz w:val="20"/>
          <w:szCs w:val="20"/>
          <w:lang w:val="en-US"/>
        </w:rPr>
        <w:t>Johnson, 1990</w:t>
      </w:r>
      <w:r>
        <w:rPr>
          <w:sz w:val="20"/>
          <w:szCs w:val="20"/>
          <w:lang w:val="en-US"/>
        </w:rPr>
        <w:t xml:space="preserve">; </w:t>
      </w:r>
      <w:proofErr w:type="spellStart"/>
      <w:r>
        <w:rPr>
          <w:sz w:val="20"/>
          <w:szCs w:val="20"/>
          <w:lang w:val="en-US"/>
        </w:rPr>
        <w:t>Lakoff</w:t>
      </w:r>
      <w:proofErr w:type="spellEnd"/>
      <w:r>
        <w:rPr>
          <w:sz w:val="20"/>
          <w:szCs w:val="20"/>
          <w:lang w:val="en-US"/>
        </w:rPr>
        <w:t xml:space="preserve"> &amp; Johnson, 1980</w:t>
      </w:r>
      <w:r w:rsidRPr="00213C3F">
        <w:rPr>
          <w:sz w:val="20"/>
          <w:szCs w:val="20"/>
          <w:lang w:val="en-US"/>
        </w:rPr>
        <w:t xml:space="preserve">) that </w:t>
      </w:r>
      <w:proofErr w:type="spellStart"/>
      <w:r w:rsidRPr="00213C3F">
        <w:rPr>
          <w:sz w:val="20"/>
          <w:szCs w:val="20"/>
          <w:lang w:val="en-US"/>
        </w:rPr>
        <w:t>centres</w:t>
      </w:r>
      <w:proofErr w:type="spellEnd"/>
      <w:r w:rsidRPr="00213C3F">
        <w:rPr>
          <w:sz w:val="20"/>
          <w:szCs w:val="20"/>
          <w:lang w:val="en-US"/>
        </w:rPr>
        <w:t xml:space="preserve"> on the view of culture as organic.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A9" w:rsidRDefault="008E42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A9" w:rsidRDefault="008E42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A9" w:rsidRDefault="008E42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A58B6"/>
    <w:multiLevelType w:val="hybridMultilevel"/>
    <w:tmpl w:val="26283040"/>
    <w:lvl w:ilvl="0" w:tplc="69EE2DB6">
      <w:start w:val="1"/>
      <w:numFmt w:val="bullet"/>
      <w:lvlText w:val=""/>
      <w:lvlJc w:val="left"/>
      <w:pPr>
        <w:tabs>
          <w:tab w:val="num" w:pos="720"/>
        </w:tabs>
        <w:ind w:left="720" w:hanging="360"/>
      </w:pPr>
      <w:rPr>
        <w:rFonts w:ascii="Wingdings" w:hAnsi="Wingdings" w:hint="default"/>
      </w:rPr>
    </w:lvl>
    <w:lvl w:ilvl="1" w:tplc="13027030" w:tentative="1">
      <w:start w:val="1"/>
      <w:numFmt w:val="bullet"/>
      <w:lvlText w:val=""/>
      <w:lvlJc w:val="left"/>
      <w:pPr>
        <w:tabs>
          <w:tab w:val="num" w:pos="1440"/>
        </w:tabs>
        <w:ind w:left="1440" w:hanging="360"/>
      </w:pPr>
      <w:rPr>
        <w:rFonts w:ascii="Wingdings" w:hAnsi="Wingdings" w:hint="default"/>
      </w:rPr>
    </w:lvl>
    <w:lvl w:ilvl="2" w:tplc="6040D502" w:tentative="1">
      <w:start w:val="1"/>
      <w:numFmt w:val="bullet"/>
      <w:lvlText w:val=""/>
      <w:lvlJc w:val="left"/>
      <w:pPr>
        <w:tabs>
          <w:tab w:val="num" w:pos="2160"/>
        </w:tabs>
        <w:ind w:left="2160" w:hanging="360"/>
      </w:pPr>
      <w:rPr>
        <w:rFonts w:ascii="Wingdings" w:hAnsi="Wingdings" w:hint="default"/>
      </w:rPr>
    </w:lvl>
    <w:lvl w:ilvl="3" w:tplc="311A3322" w:tentative="1">
      <w:start w:val="1"/>
      <w:numFmt w:val="bullet"/>
      <w:lvlText w:val=""/>
      <w:lvlJc w:val="left"/>
      <w:pPr>
        <w:tabs>
          <w:tab w:val="num" w:pos="2880"/>
        </w:tabs>
        <w:ind w:left="2880" w:hanging="360"/>
      </w:pPr>
      <w:rPr>
        <w:rFonts w:ascii="Wingdings" w:hAnsi="Wingdings" w:hint="default"/>
      </w:rPr>
    </w:lvl>
    <w:lvl w:ilvl="4" w:tplc="216CA1BE" w:tentative="1">
      <w:start w:val="1"/>
      <w:numFmt w:val="bullet"/>
      <w:lvlText w:val=""/>
      <w:lvlJc w:val="left"/>
      <w:pPr>
        <w:tabs>
          <w:tab w:val="num" w:pos="3600"/>
        </w:tabs>
        <w:ind w:left="3600" w:hanging="360"/>
      </w:pPr>
      <w:rPr>
        <w:rFonts w:ascii="Wingdings" w:hAnsi="Wingdings" w:hint="default"/>
      </w:rPr>
    </w:lvl>
    <w:lvl w:ilvl="5" w:tplc="8AB6EF4E" w:tentative="1">
      <w:start w:val="1"/>
      <w:numFmt w:val="bullet"/>
      <w:lvlText w:val=""/>
      <w:lvlJc w:val="left"/>
      <w:pPr>
        <w:tabs>
          <w:tab w:val="num" w:pos="4320"/>
        </w:tabs>
        <w:ind w:left="4320" w:hanging="360"/>
      </w:pPr>
      <w:rPr>
        <w:rFonts w:ascii="Wingdings" w:hAnsi="Wingdings" w:hint="default"/>
      </w:rPr>
    </w:lvl>
    <w:lvl w:ilvl="6" w:tplc="2F761302" w:tentative="1">
      <w:start w:val="1"/>
      <w:numFmt w:val="bullet"/>
      <w:lvlText w:val=""/>
      <w:lvlJc w:val="left"/>
      <w:pPr>
        <w:tabs>
          <w:tab w:val="num" w:pos="5040"/>
        </w:tabs>
        <w:ind w:left="5040" w:hanging="360"/>
      </w:pPr>
      <w:rPr>
        <w:rFonts w:ascii="Wingdings" w:hAnsi="Wingdings" w:hint="default"/>
      </w:rPr>
    </w:lvl>
    <w:lvl w:ilvl="7" w:tplc="91A27A52" w:tentative="1">
      <w:start w:val="1"/>
      <w:numFmt w:val="bullet"/>
      <w:lvlText w:val=""/>
      <w:lvlJc w:val="left"/>
      <w:pPr>
        <w:tabs>
          <w:tab w:val="num" w:pos="5760"/>
        </w:tabs>
        <w:ind w:left="5760" w:hanging="360"/>
      </w:pPr>
      <w:rPr>
        <w:rFonts w:ascii="Wingdings" w:hAnsi="Wingdings" w:hint="default"/>
      </w:rPr>
    </w:lvl>
    <w:lvl w:ilvl="8" w:tplc="F7004E40" w:tentative="1">
      <w:start w:val="1"/>
      <w:numFmt w:val="bullet"/>
      <w:lvlText w:val=""/>
      <w:lvlJc w:val="left"/>
      <w:pPr>
        <w:tabs>
          <w:tab w:val="num" w:pos="6480"/>
        </w:tabs>
        <w:ind w:left="6480" w:hanging="360"/>
      </w:pPr>
      <w:rPr>
        <w:rFonts w:ascii="Wingdings" w:hAnsi="Wingdings" w:hint="default"/>
      </w:rPr>
    </w:lvl>
  </w:abstractNum>
  <w:abstractNum w:abstractNumId="1">
    <w:nsid w:val="46B719D1"/>
    <w:multiLevelType w:val="hybridMultilevel"/>
    <w:tmpl w:val="2A72AADC"/>
    <w:lvl w:ilvl="0" w:tplc="6B74E08C">
      <w:start w:val="1"/>
      <w:numFmt w:val="bullet"/>
      <w:lvlText w:val=""/>
      <w:lvlJc w:val="left"/>
      <w:pPr>
        <w:ind w:left="720" w:hanging="360"/>
      </w:pPr>
      <w:rPr>
        <w:rFonts w:ascii="Symbol" w:hAnsi="Symbol" w:hint="default"/>
        <w:lang w:val="en-C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C09E0"/>
    <w:multiLevelType w:val="hybridMultilevel"/>
    <w:tmpl w:val="0D40B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4ED0995"/>
    <w:multiLevelType w:val="hybridMultilevel"/>
    <w:tmpl w:val="3EC21C18"/>
    <w:lvl w:ilvl="0" w:tplc="474EDCE8">
      <w:start w:val="1"/>
      <w:numFmt w:val="bullet"/>
      <w:lvlText w:val=""/>
      <w:lvlJc w:val="left"/>
      <w:pPr>
        <w:ind w:left="720" w:hanging="360"/>
      </w:pPr>
      <w:rPr>
        <w:rFonts w:ascii="Symbol" w:hAnsi="Symbol" w:hint="default"/>
        <w:lang w:val="en-C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trackRevisions/>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useFELayout/>
  </w:compat>
  <w:rsids>
    <w:rsidRoot w:val="00DC4DFE"/>
    <w:rsid w:val="0000043B"/>
    <w:rsid w:val="00003FFA"/>
    <w:rsid w:val="0000577E"/>
    <w:rsid w:val="00005F48"/>
    <w:rsid w:val="00006833"/>
    <w:rsid w:val="00024767"/>
    <w:rsid w:val="00025270"/>
    <w:rsid w:val="00030821"/>
    <w:rsid w:val="000334B4"/>
    <w:rsid w:val="000420E2"/>
    <w:rsid w:val="00042F55"/>
    <w:rsid w:val="00051BB2"/>
    <w:rsid w:val="00054767"/>
    <w:rsid w:val="0005535E"/>
    <w:rsid w:val="00057489"/>
    <w:rsid w:val="000675D3"/>
    <w:rsid w:val="00074B57"/>
    <w:rsid w:val="00076773"/>
    <w:rsid w:val="0007684B"/>
    <w:rsid w:val="00081568"/>
    <w:rsid w:val="00095D60"/>
    <w:rsid w:val="000A01D8"/>
    <w:rsid w:val="000A1029"/>
    <w:rsid w:val="000A2CAB"/>
    <w:rsid w:val="000A3628"/>
    <w:rsid w:val="000B3997"/>
    <w:rsid w:val="000B5DD0"/>
    <w:rsid w:val="000C4771"/>
    <w:rsid w:val="000D0E0A"/>
    <w:rsid w:val="000D11E3"/>
    <w:rsid w:val="000D18D6"/>
    <w:rsid w:val="000D3968"/>
    <w:rsid w:val="000D48B7"/>
    <w:rsid w:val="000D4933"/>
    <w:rsid w:val="000D5E51"/>
    <w:rsid w:val="000E277B"/>
    <w:rsid w:val="000E3B85"/>
    <w:rsid w:val="000F19A8"/>
    <w:rsid w:val="000F1F11"/>
    <w:rsid w:val="000F31D8"/>
    <w:rsid w:val="000F4EFB"/>
    <w:rsid w:val="001000E3"/>
    <w:rsid w:val="00104065"/>
    <w:rsid w:val="0010482A"/>
    <w:rsid w:val="001316EE"/>
    <w:rsid w:val="00131DC2"/>
    <w:rsid w:val="00136DA1"/>
    <w:rsid w:val="00142CBA"/>
    <w:rsid w:val="00144293"/>
    <w:rsid w:val="00144BCA"/>
    <w:rsid w:val="00152C7F"/>
    <w:rsid w:val="0015408E"/>
    <w:rsid w:val="001556E1"/>
    <w:rsid w:val="0016272A"/>
    <w:rsid w:val="001866E8"/>
    <w:rsid w:val="00195117"/>
    <w:rsid w:val="00197EC5"/>
    <w:rsid w:val="001A3D06"/>
    <w:rsid w:val="001A4FAA"/>
    <w:rsid w:val="001A66E8"/>
    <w:rsid w:val="001B4803"/>
    <w:rsid w:val="001B57BA"/>
    <w:rsid w:val="001C1051"/>
    <w:rsid w:val="001C12DB"/>
    <w:rsid w:val="001C3177"/>
    <w:rsid w:val="001C5CBC"/>
    <w:rsid w:val="001C7F5B"/>
    <w:rsid w:val="001D39B8"/>
    <w:rsid w:val="001D628C"/>
    <w:rsid w:val="001D7E04"/>
    <w:rsid w:val="001E32D9"/>
    <w:rsid w:val="001E3EBA"/>
    <w:rsid w:val="001E42A4"/>
    <w:rsid w:val="001E5CF3"/>
    <w:rsid w:val="001E6D88"/>
    <w:rsid w:val="001F2334"/>
    <w:rsid w:val="00201A91"/>
    <w:rsid w:val="00203991"/>
    <w:rsid w:val="00213C3F"/>
    <w:rsid w:val="00225498"/>
    <w:rsid w:val="002277B1"/>
    <w:rsid w:val="00227C38"/>
    <w:rsid w:val="00233749"/>
    <w:rsid w:val="00240339"/>
    <w:rsid w:val="002439FC"/>
    <w:rsid w:val="002471EA"/>
    <w:rsid w:val="0026044B"/>
    <w:rsid w:val="002670EC"/>
    <w:rsid w:val="00271596"/>
    <w:rsid w:val="00271BA9"/>
    <w:rsid w:val="002909A2"/>
    <w:rsid w:val="00292B9B"/>
    <w:rsid w:val="00292FD8"/>
    <w:rsid w:val="00294147"/>
    <w:rsid w:val="002A233D"/>
    <w:rsid w:val="002A551D"/>
    <w:rsid w:val="002B5DE8"/>
    <w:rsid w:val="002C4AFE"/>
    <w:rsid w:val="002C5195"/>
    <w:rsid w:val="002D20ED"/>
    <w:rsid w:val="002D26D5"/>
    <w:rsid w:val="002D3D85"/>
    <w:rsid w:val="002D7639"/>
    <w:rsid w:val="002E6B01"/>
    <w:rsid w:val="002F14F6"/>
    <w:rsid w:val="002F2291"/>
    <w:rsid w:val="002F2525"/>
    <w:rsid w:val="002F52D8"/>
    <w:rsid w:val="002F5A4E"/>
    <w:rsid w:val="00302168"/>
    <w:rsid w:val="00303463"/>
    <w:rsid w:val="003114E0"/>
    <w:rsid w:val="0031749F"/>
    <w:rsid w:val="0032038F"/>
    <w:rsid w:val="00326C6D"/>
    <w:rsid w:val="00331082"/>
    <w:rsid w:val="00331E12"/>
    <w:rsid w:val="00335A17"/>
    <w:rsid w:val="00336E16"/>
    <w:rsid w:val="00341B2E"/>
    <w:rsid w:val="00346ECE"/>
    <w:rsid w:val="00353460"/>
    <w:rsid w:val="00357882"/>
    <w:rsid w:val="00363E3C"/>
    <w:rsid w:val="00377D2D"/>
    <w:rsid w:val="00391173"/>
    <w:rsid w:val="003942C5"/>
    <w:rsid w:val="003A029D"/>
    <w:rsid w:val="003A0629"/>
    <w:rsid w:val="003A0E69"/>
    <w:rsid w:val="003A4D3B"/>
    <w:rsid w:val="003A7BB8"/>
    <w:rsid w:val="003B1284"/>
    <w:rsid w:val="003B4E34"/>
    <w:rsid w:val="003B5EB2"/>
    <w:rsid w:val="003B686D"/>
    <w:rsid w:val="003C13F2"/>
    <w:rsid w:val="003C5638"/>
    <w:rsid w:val="003D3F4E"/>
    <w:rsid w:val="003E25D8"/>
    <w:rsid w:val="003E2787"/>
    <w:rsid w:val="003E366C"/>
    <w:rsid w:val="003E773C"/>
    <w:rsid w:val="003F63F7"/>
    <w:rsid w:val="00400E89"/>
    <w:rsid w:val="00403572"/>
    <w:rsid w:val="004075E4"/>
    <w:rsid w:val="00410A83"/>
    <w:rsid w:val="0041374C"/>
    <w:rsid w:val="00416BE5"/>
    <w:rsid w:val="00421473"/>
    <w:rsid w:val="00427AC2"/>
    <w:rsid w:val="004305EB"/>
    <w:rsid w:val="0043705A"/>
    <w:rsid w:val="0044235E"/>
    <w:rsid w:val="004429E6"/>
    <w:rsid w:val="0045248D"/>
    <w:rsid w:val="00461543"/>
    <w:rsid w:val="00464E97"/>
    <w:rsid w:val="00493D5A"/>
    <w:rsid w:val="004A3D18"/>
    <w:rsid w:val="004A43E6"/>
    <w:rsid w:val="004A703D"/>
    <w:rsid w:val="004B2B44"/>
    <w:rsid w:val="004B47B0"/>
    <w:rsid w:val="004B5124"/>
    <w:rsid w:val="004B6379"/>
    <w:rsid w:val="004C250D"/>
    <w:rsid w:val="004D27D1"/>
    <w:rsid w:val="004D3F8E"/>
    <w:rsid w:val="004D5572"/>
    <w:rsid w:val="004E0207"/>
    <w:rsid w:val="004F17E5"/>
    <w:rsid w:val="00501FC5"/>
    <w:rsid w:val="0051120D"/>
    <w:rsid w:val="00514870"/>
    <w:rsid w:val="00516F22"/>
    <w:rsid w:val="00523C64"/>
    <w:rsid w:val="00526789"/>
    <w:rsid w:val="005277A6"/>
    <w:rsid w:val="005331F3"/>
    <w:rsid w:val="005335F6"/>
    <w:rsid w:val="005336E3"/>
    <w:rsid w:val="0053526B"/>
    <w:rsid w:val="00543440"/>
    <w:rsid w:val="005459CF"/>
    <w:rsid w:val="005465B5"/>
    <w:rsid w:val="00547810"/>
    <w:rsid w:val="00556653"/>
    <w:rsid w:val="005622FB"/>
    <w:rsid w:val="00563B80"/>
    <w:rsid w:val="00564E1C"/>
    <w:rsid w:val="00567909"/>
    <w:rsid w:val="00590170"/>
    <w:rsid w:val="00592552"/>
    <w:rsid w:val="0059638E"/>
    <w:rsid w:val="0059743A"/>
    <w:rsid w:val="005A521D"/>
    <w:rsid w:val="005B285E"/>
    <w:rsid w:val="005B7C1F"/>
    <w:rsid w:val="005C06F1"/>
    <w:rsid w:val="005C4E96"/>
    <w:rsid w:val="005D0408"/>
    <w:rsid w:val="005D1ADF"/>
    <w:rsid w:val="005D56DD"/>
    <w:rsid w:val="005F047D"/>
    <w:rsid w:val="005F0B65"/>
    <w:rsid w:val="005F3E64"/>
    <w:rsid w:val="005F4BB0"/>
    <w:rsid w:val="00620251"/>
    <w:rsid w:val="00620C27"/>
    <w:rsid w:val="006236C6"/>
    <w:rsid w:val="006274B2"/>
    <w:rsid w:val="00635194"/>
    <w:rsid w:val="00643397"/>
    <w:rsid w:val="0064694A"/>
    <w:rsid w:val="00652817"/>
    <w:rsid w:val="00654941"/>
    <w:rsid w:val="00656C31"/>
    <w:rsid w:val="00657076"/>
    <w:rsid w:val="00662E19"/>
    <w:rsid w:val="00663164"/>
    <w:rsid w:val="006653D4"/>
    <w:rsid w:val="0067193B"/>
    <w:rsid w:val="00681AB4"/>
    <w:rsid w:val="0068709F"/>
    <w:rsid w:val="0069045B"/>
    <w:rsid w:val="00693425"/>
    <w:rsid w:val="006A4420"/>
    <w:rsid w:val="006B13F1"/>
    <w:rsid w:val="006C18A5"/>
    <w:rsid w:val="006C3421"/>
    <w:rsid w:val="006C5E72"/>
    <w:rsid w:val="006C6C55"/>
    <w:rsid w:val="006C6E26"/>
    <w:rsid w:val="006D78AD"/>
    <w:rsid w:val="006E050E"/>
    <w:rsid w:val="006E1ABE"/>
    <w:rsid w:val="006E2A0C"/>
    <w:rsid w:val="006E39DB"/>
    <w:rsid w:val="006E763E"/>
    <w:rsid w:val="006F47A7"/>
    <w:rsid w:val="006F6AF1"/>
    <w:rsid w:val="006F6F08"/>
    <w:rsid w:val="0070744B"/>
    <w:rsid w:val="0071352F"/>
    <w:rsid w:val="007178F8"/>
    <w:rsid w:val="007228D0"/>
    <w:rsid w:val="007350EC"/>
    <w:rsid w:val="0074602F"/>
    <w:rsid w:val="00752CF5"/>
    <w:rsid w:val="00753569"/>
    <w:rsid w:val="00754074"/>
    <w:rsid w:val="00754EDD"/>
    <w:rsid w:val="00756797"/>
    <w:rsid w:val="00760350"/>
    <w:rsid w:val="00761256"/>
    <w:rsid w:val="0076142F"/>
    <w:rsid w:val="00763298"/>
    <w:rsid w:val="00770B15"/>
    <w:rsid w:val="00776CA0"/>
    <w:rsid w:val="00780F3B"/>
    <w:rsid w:val="007865BE"/>
    <w:rsid w:val="00794492"/>
    <w:rsid w:val="007A163A"/>
    <w:rsid w:val="007A5A5D"/>
    <w:rsid w:val="007A7B34"/>
    <w:rsid w:val="007B48E6"/>
    <w:rsid w:val="007C486E"/>
    <w:rsid w:val="007D101D"/>
    <w:rsid w:val="007D17BE"/>
    <w:rsid w:val="007D68AB"/>
    <w:rsid w:val="007E0331"/>
    <w:rsid w:val="007E2918"/>
    <w:rsid w:val="007F181B"/>
    <w:rsid w:val="007F6F47"/>
    <w:rsid w:val="00810B3E"/>
    <w:rsid w:val="008268EC"/>
    <w:rsid w:val="00827AD0"/>
    <w:rsid w:val="00835991"/>
    <w:rsid w:val="00837CD6"/>
    <w:rsid w:val="00843A47"/>
    <w:rsid w:val="00844CA6"/>
    <w:rsid w:val="00845091"/>
    <w:rsid w:val="008454A4"/>
    <w:rsid w:val="00847B56"/>
    <w:rsid w:val="00850E2C"/>
    <w:rsid w:val="00853582"/>
    <w:rsid w:val="008662F2"/>
    <w:rsid w:val="00866990"/>
    <w:rsid w:val="00867E00"/>
    <w:rsid w:val="00880B6D"/>
    <w:rsid w:val="00887FDE"/>
    <w:rsid w:val="00896ADD"/>
    <w:rsid w:val="008B2B6A"/>
    <w:rsid w:val="008C19A8"/>
    <w:rsid w:val="008C1B5B"/>
    <w:rsid w:val="008C1FF1"/>
    <w:rsid w:val="008C3420"/>
    <w:rsid w:val="008C6279"/>
    <w:rsid w:val="008D3663"/>
    <w:rsid w:val="008D4389"/>
    <w:rsid w:val="008D759D"/>
    <w:rsid w:val="008D7B47"/>
    <w:rsid w:val="008E199D"/>
    <w:rsid w:val="008E409E"/>
    <w:rsid w:val="008E42A9"/>
    <w:rsid w:val="008F1517"/>
    <w:rsid w:val="00904CB8"/>
    <w:rsid w:val="00906ED7"/>
    <w:rsid w:val="00911543"/>
    <w:rsid w:val="00914D3E"/>
    <w:rsid w:val="00914DE5"/>
    <w:rsid w:val="009154F1"/>
    <w:rsid w:val="009163CA"/>
    <w:rsid w:val="00926975"/>
    <w:rsid w:val="00927C8D"/>
    <w:rsid w:val="00934485"/>
    <w:rsid w:val="00934E0B"/>
    <w:rsid w:val="00940DCA"/>
    <w:rsid w:val="00940FBB"/>
    <w:rsid w:val="00944074"/>
    <w:rsid w:val="00944C17"/>
    <w:rsid w:val="0094631A"/>
    <w:rsid w:val="00947AAB"/>
    <w:rsid w:val="00952CF3"/>
    <w:rsid w:val="00955AA6"/>
    <w:rsid w:val="00964789"/>
    <w:rsid w:val="00964F3C"/>
    <w:rsid w:val="00970EF0"/>
    <w:rsid w:val="009754C1"/>
    <w:rsid w:val="00981CB3"/>
    <w:rsid w:val="0098207A"/>
    <w:rsid w:val="009829FE"/>
    <w:rsid w:val="009833FC"/>
    <w:rsid w:val="00986CBE"/>
    <w:rsid w:val="00990738"/>
    <w:rsid w:val="00995B7D"/>
    <w:rsid w:val="00996234"/>
    <w:rsid w:val="009A0CAE"/>
    <w:rsid w:val="009A3046"/>
    <w:rsid w:val="009A70CD"/>
    <w:rsid w:val="009B2C3A"/>
    <w:rsid w:val="009B5FA7"/>
    <w:rsid w:val="009B70CB"/>
    <w:rsid w:val="009C19B1"/>
    <w:rsid w:val="009C7260"/>
    <w:rsid w:val="009D28A2"/>
    <w:rsid w:val="009D4CA4"/>
    <w:rsid w:val="009D6A97"/>
    <w:rsid w:val="009E0C15"/>
    <w:rsid w:val="009F785F"/>
    <w:rsid w:val="00A0031F"/>
    <w:rsid w:val="00A01203"/>
    <w:rsid w:val="00A12ACD"/>
    <w:rsid w:val="00A14DB5"/>
    <w:rsid w:val="00A24126"/>
    <w:rsid w:val="00A25771"/>
    <w:rsid w:val="00A262B0"/>
    <w:rsid w:val="00A31C6A"/>
    <w:rsid w:val="00A33A37"/>
    <w:rsid w:val="00A45DD2"/>
    <w:rsid w:val="00A51F78"/>
    <w:rsid w:val="00A52EDC"/>
    <w:rsid w:val="00A545EE"/>
    <w:rsid w:val="00A55221"/>
    <w:rsid w:val="00A561BE"/>
    <w:rsid w:val="00A60A4A"/>
    <w:rsid w:val="00A613EA"/>
    <w:rsid w:val="00A61A19"/>
    <w:rsid w:val="00A6256C"/>
    <w:rsid w:val="00A63490"/>
    <w:rsid w:val="00A724AD"/>
    <w:rsid w:val="00A80F9E"/>
    <w:rsid w:val="00A81381"/>
    <w:rsid w:val="00A833CF"/>
    <w:rsid w:val="00A94CE6"/>
    <w:rsid w:val="00AB1DD3"/>
    <w:rsid w:val="00AB27FD"/>
    <w:rsid w:val="00AB35C5"/>
    <w:rsid w:val="00AB3A8A"/>
    <w:rsid w:val="00AB4A4D"/>
    <w:rsid w:val="00AC244A"/>
    <w:rsid w:val="00AC6059"/>
    <w:rsid w:val="00AC6596"/>
    <w:rsid w:val="00AD0B7B"/>
    <w:rsid w:val="00AD2F4F"/>
    <w:rsid w:val="00AE06E5"/>
    <w:rsid w:val="00AE42AE"/>
    <w:rsid w:val="00AE4F16"/>
    <w:rsid w:val="00AE615B"/>
    <w:rsid w:val="00AF5CE5"/>
    <w:rsid w:val="00B02543"/>
    <w:rsid w:val="00B06D6D"/>
    <w:rsid w:val="00B11E6A"/>
    <w:rsid w:val="00B1331A"/>
    <w:rsid w:val="00B14676"/>
    <w:rsid w:val="00B21B13"/>
    <w:rsid w:val="00B25D17"/>
    <w:rsid w:val="00B25F13"/>
    <w:rsid w:val="00B25F1C"/>
    <w:rsid w:val="00B2771F"/>
    <w:rsid w:val="00B278C7"/>
    <w:rsid w:val="00B34ADC"/>
    <w:rsid w:val="00B43142"/>
    <w:rsid w:val="00B67319"/>
    <w:rsid w:val="00B67C6A"/>
    <w:rsid w:val="00B70039"/>
    <w:rsid w:val="00B71652"/>
    <w:rsid w:val="00B730FA"/>
    <w:rsid w:val="00B747E3"/>
    <w:rsid w:val="00B752AE"/>
    <w:rsid w:val="00B82356"/>
    <w:rsid w:val="00B8402B"/>
    <w:rsid w:val="00B94B8D"/>
    <w:rsid w:val="00BA392C"/>
    <w:rsid w:val="00BA61CF"/>
    <w:rsid w:val="00BB1E8D"/>
    <w:rsid w:val="00BB2B21"/>
    <w:rsid w:val="00BB4EBE"/>
    <w:rsid w:val="00BC5FBF"/>
    <w:rsid w:val="00BD17BD"/>
    <w:rsid w:val="00BD4F17"/>
    <w:rsid w:val="00BD4FFC"/>
    <w:rsid w:val="00BD56AF"/>
    <w:rsid w:val="00BD5D0E"/>
    <w:rsid w:val="00BE3720"/>
    <w:rsid w:val="00BE45CA"/>
    <w:rsid w:val="00BE7F00"/>
    <w:rsid w:val="00BF3027"/>
    <w:rsid w:val="00BF4B87"/>
    <w:rsid w:val="00C00291"/>
    <w:rsid w:val="00C054BE"/>
    <w:rsid w:val="00C22198"/>
    <w:rsid w:val="00C262EA"/>
    <w:rsid w:val="00C3133C"/>
    <w:rsid w:val="00C357BF"/>
    <w:rsid w:val="00C42B5B"/>
    <w:rsid w:val="00C4582C"/>
    <w:rsid w:val="00C46E1A"/>
    <w:rsid w:val="00C5043F"/>
    <w:rsid w:val="00C51EB1"/>
    <w:rsid w:val="00C56BBC"/>
    <w:rsid w:val="00C603FD"/>
    <w:rsid w:val="00C851CE"/>
    <w:rsid w:val="00C869D1"/>
    <w:rsid w:val="00C92FA0"/>
    <w:rsid w:val="00CA0E2C"/>
    <w:rsid w:val="00CA2421"/>
    <w:rsid w:val="00CA47AD"/>
    <w:rsid w:val="00CB181C"/>
    <w:rsid w:val="00CB71CA"/>
    <w:rsid w:val="00CC2928"/>
    <w:rsid w:val="00CC3920"/>
    <w:rsid w:val="00CC41FF"/>
    <w:rsid w:val="00CD4883"/>
    <w:rsid w:val="00CD7BAA"/>
    <w:rsid w:val="00CE2D5E"/>
    <w:rsid w:val="00CF1850"/>
    <w:rsid w:val="00CF295F"/>
    <w:rsid w:val="00CF371C"/>
    <w:rsid w:val="00CF5DC4"/>
    <w:rsid w:val="00D007AD"/>
    <w:rsid w:val="00D00B95"/>
    <w:rsid w:val="00D01FE6"/>
    <w:rsid w:val="00D15C7E"/>
    <w:rsid w:val="00D24B81"/>
    <w:rsid w:val="00D310F2"/>
    <w:rsid w:val="00D364CB"/>
    <w:rsid w:val="00D37002"/>
    <w:rsid w:val="00D37CC9"/>
    <w:rsid w:val="00D428DD"/>
    <w:rsid w:val="00D4341B"/>
    <w:rsid w:val="00D43738"/>
    <w:rsid w:val="00D538EE"/>
    <w:rsid w:val="00D55C38"/>
    <w:rsid w:val="00D563F9"/>
    <w:rsid w:val="00D638F7"/>
    <w:rsid w:val="00D63B8E"/>
    <w:rsid w:val="00D64CEF"/>
    <w:rsid w:val="00D65904"/>
    <w:rsid w:val="00D65DD9"/>
    <w:rsid w:val="00D72730"/>
    <w:rsid w:val="00D81D58"/>
    <w:rsid w:val="00D91FC9"/>
    <w:rsid w:val="00D9279B"/>
    <w:rsid w:val="00D945CE"/>
    <w:rsid w:val="00D97FF2"/>
    <w:rsid w:val="00DA0620"/>
    <w:rsid w:val="00DA32C9"/>
    <w:rsid w:val="00DA50E5"/>
    <w:rsid w:val="00DA73F0"/>
    <w:rsid w:val="00DB1D8D"/>
    <w:rsid w:val="00DB2AB9"/>
    <w:rsid w:val="00DC45D7"/>
    <w:rsid w:val="00DC4DFE"/>
    <w:rsid w:val="00DC6784"/>
    <w:rsid w:val="00DC68F1"/>
    <w:rsid w:val="00DF4917"/>
    <w:rsid w:val="00DF7C3B"/>
    <w:rsid w:val="00E1256C"/>
    <w:rsid w:val="00E13DE7"/>
    <w:rsid w:val="00E14E00"/>
    <w:rsid w:val="00E20DCC"/>
    <w:rsid w:val="00E20EBE"/>
    <w:rsid w:val="00E23351"/>
    <w:rsid w:val="00E24DCB"/>
    <w:rsid w:val="00E26EBC"/>
    <w:rsid w:val="00E318EC"/>
    <w:rsid w:val="00E37FF7"/>
    <w:rsid w:val="00E404B9"/>
    <w:rsid w:val="00E449BE"/>
    <w:rsid w:val="00E44EA8"/>
    <w:rsid w:val="00E51041"/>
    <w:rsid w:val="00E51076"/>
    <w:rsid w:val="00E5409A"/>
    <w:rsid w:val="00E54148"/>
    <w:rsid w:val="00E6273F"/>
    <w:rsid w:val="00E73B45"/>
    <w:rsid w:val="00E75B88"/>
    <w:rsid w:val="00E77648"/>
    <w:rsid w:val="00E80E27"/>
    <w:rsid w:val="00E82342"/>
    <w:rsid w:val="00E8515C"/>
    <w:rsid w:val="00E86BEE"/>
    <w:rsid w:val="00E926E9"/>
    <w:rsid w:val="00E96134"/>
    <w:rsid w:val="00E9625B"/>
    <w:rsid w:val="00E97B5C"/>
    <w:rsid w:val="00EA12A5"/>
    <w:rsid w:val="00EA2CDD"/>
    <w:rsid w:val="00EB27F2"/>
    <w:rsid w:val="00EB4890"/>
    <w:rsid w:val="00EC3668"/>
    <w:rsid w:val="00ED1EDF"/>
    <w:rsid w:val="00ED5C3F"/>
    <w:rsid w:val="00EE726F"/>
    <w:rsid w:val="00EF1DFD"/>
    <w:rsid w:val="00EF63EA"/>
    <w:rsid w:val="00F1043B"/>
    <w:rsid w:val="00F1168B"/>
    <w:rsid w:val="00F128FE"/>
    <w:rsid w:val="00F25AFE"/>
    <w:rsid w:val="00F25D28"/>
    <w:rsid w:val="00F36266"/>
    <w:rsid w:val="00F4315A"/>
    <w:rsid w:val="00F50100"/>
    <w:rsid w:val="00F642AF"/>
    <w:rsid w:val="00F679D5"/>
    <w:rsid w:val="00F773B1"/>
    <w:rsid w:val="00F82588"/>
    <w:rsid w:val="00F92803"/>
    <w:rsid w:val="00FA380E"/>
    <w:rsid w:val="00FA4E34"/>
    <w:rsid w:val="00FD1946"/>
    <w:rsid w:val="00FD25E2"/>
    <w:rsid w:val="00FD3508"/>
    <w:rsid w:val="00FD7504"/>
    <w:rsid w:val="00FE0043"/>
    <w:rsid w:val="00FE130B"/>
    <w:rsid w:val="00FE24E4"/>
    <w:rsid w:val="00FE4FB0"/>
    <w:rsid w:val="00FF08CC"/>
    <w:rsid w:val="00FF614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DE"/>
    <w:rPr>
      <w:rFonts w:ascii="Times New Roman" w:eastAsia="SimSun" w:hAnsi="Times New Roman" w:cs="Times New Roman"/>
      <w:lang w:val="en-CA" w:eastAsia="zh-CN"/>
    </w:rPr>
  </w:style>
  <w:style w:type="paragraph" w:styleId="Heading1">
    <w:name w:val="heading 1"/>
    <w:basedOn w:val="Normal"/>
    <w:next w:val="Normal"/>
    <w:link w:val="Heading1Char"/>
    <w:uiPriority w:val="9"/>
    <w:qFormat/>
    <w:rsid w:val="00C46E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6E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55AA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D945CE"/>
    <w:pPr>
      <w:spacing w:before="100" w:beforeAutospacing="1" w:after="100" w:afterAutospacing="1"/>
      <w:outlineLvl w:val="3"/>
    </w:pPr>
    <w:rPr>
      <w:rFonts w:eastAsia="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DFE"/>
    <w:rPr>
      <w:rFonts w:eastAsiaTheme="minorHAnsi"/>
      <w:sz w:val="22"/>
      <w:szCs w:val="22"/>
    </w:rPr>
  </w:style>
  <w:style w:type="character" w:styleId="CommentReference">
    <w:name w:val="annotation reference"/>
    <w:basedOn w:val="DefaultParagraphFont"/>
    <w:uiPriority w:val="99"/>
    <w:semiHidden/>
    <w:unhideWhenUsed/>
    <w:rsid w:val="000334B4"/>
    <w:rPr>
      <w:sz w:val="18"/>
      <w:szCs w:val="18"/>
    </w:rPr>
  </w:style>
  <w:style w:type="paragraph" w:styleId="CommentText">
    <w:name w:val="annotation text"/>
    <w:basedOn w:val="Normal"/>
    <w:link w:val="CommentTextChar"/>
    <w:uiPriority w:val="99"/>
    <w:unhideWhenUsed/>
    <w:rsid w:val="000334B4"/>
  </w:style>
  <w:style w:type="character" w:customStyle="1" w:styleId="CommentTextChar">
    <w:name w:val="Comment Text Char"/>
    <w:basedOn w:val="DefaultParagraphFont"/>
    <w:link w:val="CommentText"/>
    <w:uiPriority w:val="99"/>
    <w:rsid w:val="000334B4"/>
    <w:rPr>
      <w:rFonts w:ascii="Times New Roman" w:eastAsia="SimSun" w:hAnsi="Times New Roman" w:cs="Times New Roman"/>
      <w:lang w:val="en-CA" w:eastAsia="zh-CN"/>
    </w:rPr>
  </w:style>
  <w:style w:type="paragraph" w:styleId="CommentSubject">
    <w:name w:val="annotation subject"/>
    <w:basedOn w:val="CommentText"/>
    <w:next w:val="CommentText"/>
    <w:link w:val="CommentSubjectChar"/>
    <w:uiPriority w:val="99"/>
    <w:semiHidden/>
    <w:unhideWhenUsed/>
    <w:rsid w:val="000334B4"/>
    <w:rPr>
      <w:b/>
      <w:bCs/>
      <w:sz w:val="20"/>
      <w:szCs w:val="20"/>
    </w:rPr>
  </w:style>
  <w:style w:type="character" w:customStyle="1" w:styleId="CommentSubjectChar">
    <w:name w:val="Comment Subject Char"/>
    <w:basedOn w:val="CommentTextChar"/>
    <w:link w:val="CommentSubject"/>
    <w:uiPriority w:val="99"/>
    <w:semiHidden/>
    <w:rsid w:val="000334B4"/>
    <w:rPr>
      <w:rFonts w:ascii="Times New Roman" w:eastAsia="SimSun" w:hAnsi="Times New Roman" w:cs="Times New Roman"/>
      <w:b/>
      <w:bCs/>
      <w:sz w:val="20"/>
      <w:szCs w:val="20"/>
      <w:lang w:val="en-CA" w:eastAsia="zh-CN"/>
    </w:rPr>
  </w:style>
  <w:style w:type="paragraph" w:styleId="BalloonText">
    <w:name w:val="Balloon Text"/>
    <w:basedOn w:val="Normal"/>
    <w:link w:val="BalloonTextChar"/>
    <w:uiPriority w:val="99"/>
    <w:semiHidden/>
    <w:unhideWhenUsed/>
    <w:rsid w:val="00033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4B4"/>
    <w:rPr>
      <w:rFonts w:ascii="Lucida Grande" w:eastAsia="SimSun" w:hAnsi="Lucida Grande" w:cs="Lucida Grande"/>
      <w:sz w:val="18"/>
      <w:szCs w:val="18"/>
      <w:lang w:val="en-CA" w:eastAsia="zh-CN"/>
    </w:rPr>
  </w:style>
  <w:style w:type="character" w:customStyle="1" w:styleId="apple-converted-space">
    <w:name w:val="apple-converted-space"/>
    <w:basedOn w:val="DefaultParagraphFont"/>
    <w:rsid w:val="00944074"/>
  </w:style>
  <w:style w:type="paragraph" w:styleId="ListParagraph">
    <w:name w:val="List Paragraph"/>
    <w:basedOn w:val="Normal"/>
    <w:uiPriority w:val="34"/>
    <w:qFormat/>
    <w:rsid w:val="00D00B95"/>
    <w:pPr>
      <w:ind w:left="720"/>
      <w:contextualSpacing/>
    </w:pPr>
  </w:style>
  <w:style w:type="paragraph" w:styleId="FootnoteText">
    <w:name w:val="footnote text"/>
    <w:basedOn w:val="Normal"/>
    <w:link w:val="FootnoteTextChar"/>
    <w:uiPriority w:val="99"/>
    <w:unhideWhenUsed/>
    <w:rsid w:val="001E5CF3"/>
  </w:style>
  <w:style w:type="character" w:customStyle="1" w:styleId="FootnoteTextChar">
    <w:name w:val="Footnote Text Char"/>
    <w:basedOn w:val="DefaultParagraphFont"/>
    <w:link w:val="FootnoteText"/>
    <w:uiPriority w:val="99"/>
    <w:rsid w:val="001E5CF3"/>
    <w:rPr>
      <w:rFonts w:ascii="Times New Roman" w:eastAsia="SimSun" w:hAnsi="Times New Roman" w:cs="Times New Roman"/>
      <w:lang w:val="en-CA" w:eastAsia="zh-CN"/>
    </w:rPr>
  </w:style>
  <w:style w:type="character" w:styleId="FootnoteReference">
    <w:name w:val="footnote reference"/>
    <w:basedOn w:val="DefaultParagraphFont"/>
    <w:uiPriority w:val="99"/>
    <w:unhideWhenUsed/>
    <w:rsid w:val="001E5CF3"/>
    <w:rPr>
      <w:vertAlign w:val="superscript"/>
    </w:rPr>
  </w:style>
  <w:style w:type="paragraph" w:styleId="Header">
    <w:name w:val="header"/>
    <w:basedOn w:val="Normal"/>
    <w:link w:val="HeaderChar"/>
    <w:uiPriority w:val="99"/>
    <w:unhideWhenUsed/>
    <w:rsid w:val="00654941"/>
    <w:pPr>
      <w:tabs>
        <w:tab w:val="center" w:pos="4680"/>
        <w:tab w:val="right" w:pos="9360"/>
      </w:tabs>
    </w:pPr>
  </w:style>
  <w:style w:type="character" w:customStyle="1" w:styleId="HeaderChar">
    <w:name w:val="Header Char"/>
    <w:basedOn w:val="DefaultParagraphFont"/>
    <w:link w:val="Header"/>
    <w:uiPriority w:val="99"/>
    <w:rsid w:val="00654941"/>
    <w:rPr>
      <w:rFonts w:ascii="Times New Roman" w:eastAsia="SimSun" w:hAnsi="Times New Roman" w:cs="Times New Roman"/>
      <w:lang w:val="en-CA" w:eastAsia="zh-CN"/>
    </w:rPr>
  </w:style>
  <w:style w:type="paragraph" w:styleId="Footer">
    <w:name w:val="footer"/>
    <w:basedOn w:val="Normal"/>
    <w:link w:val="FooterChar"/>
    <w:uiPriority w:val="99"/>
    <w:unhideWhenUsed/>
    <w:rsid w:val="00654941"/>
    <w:pPr>
      <w:tabs>
        <w:tab w:val="center" w:pos="4680"/>
        <w:tab w:val="right" w:pos="9360"/>
      </w:tabs>
    </w:pPr>
  </w:style>
  <w:style w:type="character" w:customStyle="1" w:styleId="FooterChar">
    <w:name w:val="Footer Char"/>
    <w:basedOn w:val="DefaultParagraphFont"/>
    <w:link w:val="Footer"/>
    <w:uiPriority w:val="99"/>
    <w:rsid w:val="00654941"/>
    <w:rPr>
      <w:rFonts w:ascii="Times New Roman" w:eastAsia="SimSun" w:hAnsi="Times New Roman" w:cs="Times New Roman"/>
      <w:lang w:val="en-CA" w:eastAsia="zh-CN"/>
    </w:rPr>
  </w:style>
  <w:style w:type="paragraph" w:customStyle="1" w:styleId="Default">
    <w:name w:val="Default"/>
    <w:rsid w:val="003C13F2"/>
    <w:pPr>
      <w:autoSpaceDE w:val="0"/>
      <w:autoSpaceDN w:val="0"/>
      <w:adjustRightInd w:val="0"/>
    </w:pPr>
    <w:rPr>
      <w:rFonts w:ascii="Times New Roman" w:eastAsiaTheme="minorHAnsi" w:hAnsi="Times New Roman" w:cs="Times New Roman"/>
      <w:color w:val="000000"/>
    </w:rPr>
  </w:style>
  <w:style w:type="character" w:styleId="Emphasis">
    <w:name w:val="Emphasis"/>
    <w:basedOn w:val="DefaultParagraphFont"/>
    <w:uiPriority w:val="20"/>
    <w:qFormat/>
    <w:rsid w:val="003C13F2"/>
    <w:rPr>
      <w:i/>
      <w:iCs/>
    </w:rPr>
  </w:style>
  <w:style w:type="character" w:styleId="Hyperlink">
    <w:name w:val="Hyperlink"/>
    <w:basedOn w:val="DefaultParagraphFont"/>
    <w:uiPriority w:val="99"/>
    <w:unhideWhenUsed/>
    <w:rsid w:val="003C13F2"/>
    <w:rPr>
      <w:color w:val="0000FF" w:themeColor="hyperlink"/>
      <w:u w:val="single"/>
    </w:rPr>
  </w:style>
  <w:style w:type="character" w:styleId="PageNumber">
    <w:name w:val="page number"/>
    <w:basedOn w:val="DefaultParagraphFont"/>
    <w:uiPriority w:val="99"/>
    <w:semiHidden/>
    <w:unhideWhenUsed/>
    <w:rsid w:val="008C1B5B"/>
  </w:style>
  <w:style w:type="paragraph" w:styleId="Revision">
    <w:name w:val="Revision"/>
    <w:hidden/>
    <w:uiPriority w:val="99"/>
    <w:semiHidden/>
    <w:rsid w:val="006F47A7"/>
    <w:rPr>
      <w:rFonts w:ascii="Times New Roman" w:eastAsia="SimSun" w:hAnsi="Times New Roman" w:cs="Times New Roman"/>
      <w:lang w:val="en-CA" w:eastAsia="zh-CN"/>
    </w:rPr>
  </w:style>
  <w:style w:type="character" w:customStyle="1" w:styleId="journalname">
    <w:name w:val="journalname"/>
    <w:basedOn w:val="DefaultParagraphFont"/>
    <w:rsid w:val="0000043B"/>
  </w:style>
  <w:style w:type="character" w:customStyle="1" w:styleId="volume">
    <w:name w:val="volume"/>
    <w:basedOn w:val="DefaultParagraphFont"/>
    <w:rsid w:val="0000043B"/>
  </w:style>
  <w:style w:type="character" w:customStyle="1" w:styleId="Heading4Char">
    <w:name w:val="Heading 4 Char"/>
    <w:basedOn w:val="DefaultParagraphFont"/>
    <w:link w:val="Heading4"/>
    <w:uiPriority w:val="9"/>
    <w:rsid w:val="00D945CE"/>
    <w:rPr>
      <w:rFonts w:ascii="Times New Roman" w:eastAsia="Times New Roman" w:hAnsi="Times New Roman" w:cs="Times New Roman"/>
      <w:b/>
      <w:bCs/>
    </w:rPr>
  </w:style>
  <w:style w:type="character" w:customStyle="1" w:styleId="site-title">
    <w:name w:val="site-title"/>
    <w:basedOn w:val="DefaultParagraphFont"/>
    <w:rsid w:val="00D945CE"/>
  </w:style>
  <w:style w:type="character" w:customStyle="1" w:styleId="cit-print-date">
    <w:name w:val="cit-print-date"/>
    <w:basedOn w:val="DefaultParagraphFont"/>
    <w:rsid w:val="00D945CE"/>
  </w:style>
  <w:style w:type="character" w:customStyle="1" w:styleId="cit-vol">
    <w:name w:val="cit-vol"/>
    <w:basedOn w:val="DefaultParagraphFont"/>
    <w:rsid w:val="00D945CE"/>
  </w:style>
  <w:style w:type="character" w:customStyle="1" w:styleId="cit-sep">
    <w:name w:val="cit-sep"/>
    <w:basedOn w:val="DefaultParagraphFont"/>
    <w:rsid w:val="00D945CE"/>
  </w:style>
  <w:style w:type="character" w:customStyle="1" w:styleId="cit-first-page">
    <w:name w:val="cit-first-page"/>
    <w:basedOn w:val="DefaultParagraphFont"/>
    <w:rsid w:val="00D945CE"/>
  </w:style>
  <w:style w:type="character" w:customStyle="1" w:styleId="cit-last-page">
    <w:name w:val="cit-last-page"/>
    <w:basedOn w:val="DefaultParagraphFont"/>
    <w:rsid w:val="00D945CE"/>
  </w:style>
  <w:style w:type="character" w:customStyle="1" w:styleId="Heading1Char">
    <w:name w:val="Heading 1 Char"/>
    <w:basedOn w:val="DefaultParagraphFont"/>
    <w:link w:val="Heading1"/>
    <w:uiPriority w:val="9"/>
    <w:rsid w:val="00C46E1A"/>
    <w:rPr>
      <w:rFonts w:asciiTheme="majorHAnsi" w:eastAsiaTheme="majorEastAsia" w:hAnsiTheme="majorHAnsi" w:cstheme="majorBidi"/>
      <w:color w:val="365F91" w:themeColor="accent1" w:themeShade="BF"/>
      <w:sz w:val="32"/>
      <w:szCs w:val="32"/>
      <w:lang w:val="en-CA" w:eastAsia="zh-CN"/>
    </w:rPr>
  </w:style>
  <w:style w:type="character" w:customStyle="1" w:styleId="Heading2Char">
    <w:name w:val="Heading 2 Char"/>
    <w:basedOn w:val="DefaultParagraphFont"/>
    <w:link w:val="Heading2"/>
    <w:uiPriority w:val="9"/>
    <w:rsid w:val="00C46E1A"/>
    <w:rPr>
      <w:rFonts w:asciiTheme="majorHAnsi" w:eastAsiaTheme="majorEastAsia" w:hAnsiTheme="majorHAnsi" w:cstheme="majorBidi"/>
      <w:color w:val="365F91" w:themeColor="accent1" w:themeShade="BF"/>
      <w:sz w:val="26"/>
      <w:szCs w:val="26"/>
      <w:lang w:val="en-CA" w:eastAsia="zh-CN"/>
    </w:rPr>
  </w:style>
  <w:style w:type="character" w:customStyle="1" w:styleId="exlresultdetails">
    <w:name w:val="exlresultdetails"/>
    <w:basedOn w:val="DefaultParagraphFont"/>
    <w:rsid w:val="00C46E1A"/>
  </w:style>
  <w:style w:type="character" w:customStyle="1" w:styleId="searchword">
    <w:name w:val="searchword"/>
    <w:basedOn w:val="DefaultParagraphFont"/>
    <w:rsid w:val="00955AA6"/>
  </w:style>
  <w:style w:type="character" w:customStyle="1" w:styleId="Heading3Char">
    <w:name w:val="Heading 3 Char"/>
    <w:basedOn w:val="DefaultParagraphFont"/>
    <w:link w:val="Heading3"/>
    <w:uiPriority w:val="9"/>
    <w:rsid w:val="00955AA6"/>
    <w:rPr>
      <w:rFonts w:asciiTheme="majorHAnsi" w:eastAsiaTheme="majorEastAsia" w:hAnsiTheme="majorHAnsi" w:cstheme="majorBidi"/>
      <w:color w:val="243F60" w:themeColor="accent1" w:themeShade="7F"/>
      <w:lang w:val="en-CA"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DE"/>
    <w:rPr>
      <w:rFonts w:ascii="Times New Roman" w:eastAsia="SimSun" w:hAnsi="Times New Roman" w:cs="Times New Roman"/>
      <w:lang w:val="en-CA" w:eastAsia="zh-CN"/>
    </w:rPr>
  </w:style>
  <w:style w:type="paragraph" w:styleId="Heading1">
    <w:name w:val="heading 1"/>
    <w:basedOn w:val="Normal"/>
    <w:next w:val="Normal"/>
    <w:link w:val="Heading1Char"/>
    <w:uiPriority w:val="9"/>
    <w:qFormat/>
    <w:rsid w:val="00C46E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6E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55AA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D945CE"/>
    <w:pPr>
      <w:spacing w:before="100" w:beforeAutospacing="1" w:after="100" w:afterAutospacing="1"/>
      <w:outlineLvl w:val="3"/>
    </w:pPr>
    <w:rPr>
      <w:rFonts w:eastAsia="Times New Roman"/>
      <w:b/>
      <w:bCs/>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DFE"/>
    <w:rPr>
      <w:rFonts w:eastAsiaTheme="minorHAnsi"/>
      <w:sz w:val="22"/>
      <w:szCs w:val="22"/>
    </w:rPr>
  </w:style>
  <w:style w:type="character" w:styleId="CommentReference">
    <w:name w:val="annotation reference"/>
    <w:basedOn w:val="DefaultParagraphFont"/>
    <w:uiPriority w:val="99"/>
    <w:semiHidden/>
    <w:unhideWhenUsed/>
    <w:rsid w:val="000334B4"/>
    <w:rPr>
      <w:sz w:val="18"/>
      <w:szCs w:val="18"/>
    </w:rPr>
  </w:style>
  <w:style w:type="paragraph" w:styleId="CommentText">
    <w:name w:val="annotation text"/>
    <w:basedOn w:val="Normal"/>
    <w:link w:val="CommentTextChar"/>
    <w:uiPriority w:val="99"/>
    <w:unhideWhenUsed/>
    <w:rsid w:val="000334B4"/>
  </w:style>
  <w:style w:type="character" w:customStyle="1" w:styleId="CommentTextChar">
    <w:name w:val="Comment Text Char"/>
    <w:basedOn w:val="DefaultParagraphFont"/>
    <w:link w:val="CommentText"/>
    <w:uiPriority w:val="99"/>
    <w:rsid w:val="000334B4"/>
    <w:rPr>
      <w:rFonts w:ascii="Times New Roman" w:eastAsia="SimSun" w:hAnsi="Times New Roman" w:cs="Times New Roman"/>
      <w:lang w:val="en-CA" w:eastAsia="zh-CN"/>
    </w:rPr>
  </w:style>
  <w:style w:type="paragraph" w:styleId="CommentSubject">
    <w:name w:val="annotation subject"/>
    <w:basedOn w:val="CommentText"/>
    <w:next w:val="CommentText"/>
    <w:link w:val="CommentSubjectChar"/>
    <w:uiPriority w:val="99"/>
    <w:semiHidden/>
    <w:unhideWhenUsed/>
    <w:rsid w:val="000334B4"/>
    <w:rPr>
      <w:b/>
      <w:bCs/>
      <w:sz w:val="20"/>
      <w:szCs w:val="20"/>
    </w:rPr>
  </w:style>
  <w:style w:type="character" w:customStyle="1" w:styleId="CommentSubjectChar">
    <w:name w:val="Comment Subject Char"/>
    <w:basedOn w:val="CommentTextChar"/>
    <w:link w:val="CommentSubject"/>
    <w:uiPriority w:val="99"/>
    <w:semiHidden/>
    <w:rsid w:val="000334B4"/>
    <w:rPr>
      <w:rFonts w:ascii="Times New Roman" w:eastAsia="SimSun" w:hAnsi="Times New Roman" w:cs="Times New Roman"/>
      <w:b/>
      <w:bCs/>
      <w:sz w:val="20"/>
      <w:szCs w:val="20"/>
      <w:lang w:val="en-CA" w:eastAsia="zh-CN"/>
    </w:rPr>
  </w:style>
  <w:style w:type="paragraph" w:styleId="BalloonText">
    <w:name w:val="Balloon Text"/>
    <w:basedOn w:val="Normal"/>
    <w:link w:val="BalloonTextChar"/>
    <w:uiPriority w:val="99"/>
    <w:semiHidden/>
    <w:unhideWhenUsed/>
    <w:rsid w:val="00033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4B4"/>
    <w:rPr>
      <w:rFonts w:ascii="Lucida Grande" w:eastAsia="SimSun" w:hAnsi="Lucida Grande" w:cs="Lucida Grande"/>
      <w:sz w:val="18"/>
      <w:szCs w:val="18"/>
      <w:lang w:val="en-CA" w:eastAsia="zh-CN"/>
    </w:rPr>
  </w:style>
  <w:style w:type="character" w:customStyle="1" w:styleId="apple-converted-space">
    <w:name w:val="apple-converted-space"/>
    <w:basedOn w:val="DefaultParagraphFont"/>
    <w:rsid w:val="00944074"/>
  </w:style>
  <w:style w:type="paragraph" w:styleId="ListParagraph">
    <w:name w:val="List Paragraph"/>
    <w:basedOn w:val="Normal"/>
    <w:uiPriority w:val="34"/>
    <w:qFormat/>
    <w:rsid w:val="00D00B95"/>
    <w:pPr>
      <w:ind w:left="720"/>
      <w:contextualSpacing/>
    </w:pPr>
  </w:style>
  <w:style w:type="paragraph" w:styleId="FootnoteText">
    <w:name w:val="footnote text"/>
    <w:basedOn w:val="Normal"/>
    <w:link w:val="FootnoteTextChar"/>
    <w:uiPriority w:val="99"/>
    <w:unhideWhenUsed/>
    <w:rsid w:val="001E5CF3"/>
  </w:style>
  <w:style w:type="character" w:customStyle="1" w:styleId="FootnoteTextChar">
    <w:name w:val="Footnote Text Char"/>
    <w:basedOn w:val="DefaultParagraphFont"/>
    <w:link w:val="FootnoteText"/>
    <w:uiPriority w:val="99"/>
    <w:rsid w:val="001E5CF3"/>
    <w:rPr>
      <w:rFonts w:ascii="Times New Roman" w:eastAsia="SimSun" w:hAnsi="Times New Roman" w:cs="Times New Roman"/>
      <w:lang w:val="en-CA" w:eastAsia="zh-CN"/>
    </w:rPr>
  </w:style>
  <w:style w:type="character" w:styleId="FootnoteReference">
    <w:name w:val="footnote reference"/>
    <w:basedOn w:val="DefaultParagraphFont"/>
    <w:uiPriority w:val="99"/>
    <w:unhideWhenUsed/>
    <w:rsid w:val="001E5CF3"/>
    <w:rPr>
      <w:vertAlign w:val="superscript"/>
    </w:rPr>
  </w:style>
  <w:style w:type="paragraph" w:styleId="Header">
    <w:name w:val="header"/>
    <w:basedOn w:val="Normal"/>
    <w:link w:val="HeaderChar"/>
    <w:uiPriority w:val="99"/>
    <w:unhideWhenUsed/>
    <w:rsid w:val="00654941"/>
    <w:pPr>
      <w:tabs>
        <w:tab w:val="center" w:pos="4680"/>
        <w:tab w:val="right" w:pos="9360"/>
      </w:tabs>
    </w:pPr>
  </w:style>
  <w:style w:type="character" w:customStyle="1" w:styleId="HeaderChar">
    <w:name w:val="Header Char"/>
    <w:basedOn w:val="DefaultParagraphFont"/>
    <w:link w:val="Header"/>
    <w:uiPriority w:val="99"/>
    <w:rsid w:val="00654941"/>
    <w:rPr>
      <w:rFonts w:ascii="Times New Roman" w:eastAsia="SimSun" w:hAnsi="Times New Roman" w:cs="Times New Roman"/>
      <w:lang w:val="en-CA" w:eastAsia="zh-CN"/>
    </w:rPr>
  </w:style>
  <w:style w:type="paragraph" w:styleId="Footer">
    <w:name w:val="footer"/>
    <w:basedOn w:val="Normal"/>
    <w:link w:val="FooterChar"/>
    <w:uiPriority w:val="99"/>
    <w:unhideWhenUsed/>
    <w:rsid w:val="00654941"/>
    <w:pPr>
      <w:tabs>
        <w:tab w:val="center" w:pos="4680"/>
        <w:tab w:val="right" w:pos="9360"/>
      </w:tabs>
    </w:pPr>
  </w:style>
  <w:style w:type="character" w:customStyle="1" w:styleId="FooterChar">
    <w:name w:val="Footer Char"/>
    <w:basedOn w:val="DefaultParagraphFont"/>
    <w:link w:val="Footer"/>
    <w:uiPriority w:val="99"/>
    <w:rsid w:val="00654941"/>
    <w:rPr>
      <w:rFonts w:ascii="Times New Roman" w:eastAsia="SimSun" w:hAnsi="Times New Roman" w:cs="Times New Roman"/>
      <w:lang w:val="en-CA" w:eastAsia="zh-CN"/>
    </w:rPr>
  </w:style>
  <w:style w:type="paragraph" w:customStyle="1" w:styleId="Default">
    <w:name w:val="Default"/>
    <w:rsid w:val="003C13F2"/>
    <w:pPr>
      <w:autoSpaceDE w:val="0"/>
      <w:autoSpaceDN w:val="0"/>
      <w:adjustRightInd w:val="0"/>
    </w:pPr>
    <w:rPr>
      <w:rFonts w:ascii="Times New Roman" w:eastAsiaTheme="minorHAnsi" w:hAnsi="Times New Roman" w:cs="Times New Roman"/>
      <w:color w:val="000000"/>
    </w:rPr>
  </w:style>
  <w:style w:type="character" w:styleId="Emphasis">
    <w:name w:val="Emphasis"/>
    <w:basedOn w:val="DefaultParagraphFont"/>
    <w:uiPriority w:val="20"/>
    <w:qFormat/>
    <w:rsid w:val="003C13F2"/>
    <w:rPr>
      <w:i/>
      <w:iCs/>
    </w:rPr>
  </w:style>
  <w:style w:type="character" w:styleId="Hyperlink">
    <w:name w:val="Hyperlink"/>
    <w:basedOn w:val="DefaultParagraphFont"/>
    <w:uiPriority w:val="99"/>
    <w:unhideWhenUsed/>
    <w:rsid w:val="003C13F2"/>
    <w:rPr>
      <w:color w:val="0000FF" w:themeColor="hyperlink"/>
      <w:u w:val="single"/>
    </w:rPr>
  </w:style>
  <w:style w:type="character" w:styleId="PageNumber">
    <w:name w:val="page number"/>
    <w:basedOn w:val="DefaultParagraphFont"/>
    <w:uiPriority w:val="99"/>
    <w:semiHidden/>
    <w:unhideWhenUsed/>
    <w:rsid w:val="008C1B5B"/>
  </w:style>
  <w:style w:type="paragraph" w:styleId="Revision">
    <w:name w:val="Revision"/>
    <w:hidden/>
    <w:uiPriority w:val="99"/>
    <w:semiHidden/>
    <w:rsid w:val="006F47A7"/>
    <w:rPr>
      <w:rFonts w:ascii="Times New Roman" w:eastAsia="SimSun" w:hAnsi="Times New Roman" w:cs="Times New Roman"/>
      <w:lang w:val="en-CA" w:eastAsia="zh-CN"/>
    </w:rPr>
  </w:style>
  <w:style w:type="character" w:customStyle="1" w:styleId="journalname">
    <w:name w:val="journalname"/>
    <w:basedOn w:val="DefaultParagraphFont"/>
    <w:rsid w:val="0000043B"/>
  </w:style>
  <w:style w:type="character" w:customStyle="1" w:styleId="volume">
    <w:name w:val="volume"/>
    <w:basedOn w:val="DefaultParagraphFont"/>
    <w:rsid w:val="0000043B"/>
  </w:style>
  <w:style w:type="character" w:customStyle="1" w:styleId="Heading4Char">
    <w:name w:val="Heading 4 Char"/>
    <w:basedOn w:val="DefaultParagraphFont"/>
    <w:link w:val="Heading4"/>
    <w:uiPriority w:val="9"/>
    <w:rsid w:val="00D945CE"/>
    <w:rPr>
      <w:rFonts w:ascii="Times New Roman" w:eastAsia="Times New Roman" w:hAnsi="Times New Roman" w:cs="Times New Roman"/>
      <w:b/>
      <w:bCs/>
    </w:rPr>
  </w:style>
  <w:style w:type="character" w:customStyle="1" w:styleId="site-title">
    <w:name w:val="site-title"/>
    <w:basedOn w:val="DefaultParagraphFont"/>
    <w:rsid w:val="00D945CE"/>
  </w:style>
  <w:style w:type="character" w:customStyle="1" w:styleId="cit-print-date">
    <w:name w:val="cit-print-date"/>
    <w:basedOn w:val="DefaultParagraphFont"/>
    <w:rsid w:val="00D945CE"/>
  </w:style>
  <w:style w:type="character" w:customStyle="1" w:styleId="cit-vol">
    <w:name w:val="cit-vol"/>
    <w:basedOn w:val="DefaultParagraphFont"/>
    <w:rsid w:val="00D945CE"/>
  </w:style>
  <w:style w:type="character" w:customStyle="1" w:styleId="cit-sep">
    <w:name w:val="cit-sep"/>
    <w:basedOn w:val="DefaultParagraphFont"/>
    <w:rsid w:val="00D945CE"/>
  </w:style>
  <w:style w:type="character" w:customStyle="1" w:styleId="cit-first-page">
    <w:name w:val="cit-first-page"/>
    <w:basedOn w:val="DefaultParagraphFont"/>
    <w:rsid w:val="00D945CE"/>
  </w:style>
  <w:style w:type="character" w:customStyle="1" w:styleId="cit-last-page">
    <w:name w:val="cit-last-page"/>
    <w:basedOn w:val="DefaultParagraphFont"/>
    <w:rsid w:val="00D945CE"/>
  </w:style>
  <w:style w:type="character" w:customStyle="1" w:styleId="Heading1Char">
    <w:name w:val="Heading 1 Char"/>
    <w:basedOn w:val="DefaultParagraphFont"/>
    <w:link w:val="Heading1"/>
    <w:uiPriority w:val="9"/>
    <w:rsid w:val="00C46E1A"/>
    <w:rPr>
      <w:rFonts w:asciiTheme="majorHAnsi" w:eastAsiaTheme="majorEastAsia" w:hAnsiTheme="majorHAnsi" w:cstheme="majorBidi"/>
      <w:color w:val="365F91" w:themeColor="accent1" w:themeShade="BF"/>
      <w:sz w:val="32"/>
      <w:szCs w:val="32"/>
      <w:lang w:val="en-CA" w:eastAsia="zh-CN"/>
    </w:rPr>
  </w:style>
  <w:style w:type="character" w:customStyle="1" w:styleId="Heading2Char">
    <w:name w:val="Heading 2 Char"/>
    <w:basedOn w:val="DefaultParagraphFont"/>
    <w:link w:val="Heading2"/>
    <w:uiPriority w:val="9"/>
    <w:rsid w:val="00C46E1A"/>
    <w:rPr>
      <w:rFonts w:asciiTheme="majorHAnsi" w:eastAsiaTheme="majorEastAsia" w:hAnsiTheme="majorHAnsi" w:cstheme="majorBidi"/>
      <w:color w:val="365F91" w:themeColor="accent1" w:themeShade="BF"/>
      <w:sz w:val="26"/>
      <w:szCs w:val="26"/>
      <w:lang w:val="en-CA" w:eastAsia="zh-CN"/>
    </w:rPr>
  </w:style>
  <w:style w:type="character" w:customStyle="1" w:styleId="exlresultdetails">
    <w:name w:val="exlresultdetails"/>
    <w:basedOn w:val="DefaultParagraphFont"/>
    <w:rsid w:val="00C46E1A"/>
  </w:style>
  <w:style w:type="character" w:customStyle="1" w:styleId="searchword">
    <w:name w:val="searchword"/>
    <w:basedOn w:val="DefaultParagraphFont"/>
    <w:rsid w:val="00955AA6"/>
  </w:style>
  <w:style w:type="character" w:customStyle="1" w:styleId="Heading3Char">
    <w:name w:val="Heading 3 Char"/>
    <w:basedOn w:val="DefaultParagraphFont"/>
    <w:link w:val="Heading3"/>
    <w:uiPriority w:val="9"/>
    <w:rsid w:val="00955AA6"/>
    <w:rPr>
      <w:rFonts w:asciiTheme="majorHAnsi" w:eastAsiaTheme="majorEastAsia" w:hAnsiTheme="majorHAnsi" w:cstheme="majorBidi"/>
      <w:color w:val="243F60" w:themeColor="accent1" w:themeShade="7F"/>
      <w:lang w:val="en-CA" w:eastAsia="zh-CN"/>
    </w:rPr>
  </w:style>
</w:styles>
</file>

<file path=word/webSettings.xml><?xml version="1.0" encoding="utf-8"?>
<w:webSettings xmlns:r="http://schemas.openxmlformats.org/officeDocument/2006/relationships" xmlns:w="http://schemas.openxmlformats.org/wordprocessingml/2006/main">
  <w:divs>
    <w:div w:id="273027426">
      <w:bodyDiv w:val="1"/>
      <w:marLeft w:val="0"/>
      <w:marRight w:val="0"/>
      <w:marTop w:val="0"/>
      <w:marBottom w:val="0"/>
      <w:divBdr>
        <w:top w:val="none" w:sz="0" w:space="0" w:color="auto"/>
        <w:left w:val="none" w:sz="0" w:space="0" w:color="auto"/>
        <w:bottom w:val="none" w:sz="0" w:space="0" w:color="auto"/>
        <w:right w:val="none" w:sz="0" w:space="0" w:color="auto"/>
      </w:divBdr>
    </w:div>
    <w:div w:id="444736013">
      <w:bodyDiv w:val="1"/>
      <w:marLeft w:val="0"/>
      <w:marRight w:val="0"/>
      <w:marTop w:val="0"/>
      <w:marBottom w:val="0"/>
      <w:divBdr>
        <w:top w:val="none" w:sz="0" w:space="0" w:color="auto"/>
        <w:left w:val="none" w:sz="0" w:space="0" w:color="auto"/>
        <w:bottom w:val="none" w:sz="0" w:space="0" w:color="auto"/>
        <w:right w:val="none" w:sz="0" w:space="0" w:color="auto"/>
      </w:divBdr>
    </w:div>
    <w:div w:id="461964378">
      <w:bodyDiv w:val="1"/>
      <w:marLeft w:val="0"/>
      <w:marRight w:val="0"/>
      <w:marTop w:val="0"/>
      <w:marBottom w:val="0"/>
      <w:divBdr>
        <w:top w:val="none" w:sz="0" w:space="0" w:color="auto"/>
        <w:left w:val="none" w:sz="0" w:space="0" w:color="auto"/>
        <w:bottom w:val="none" w:sz="0" w:space="0" w:color="auto"/>
        <w:right w:val="none" w:sz="0" w:space="0" w:color="auto"/>
      </w:divBdr>
    </w:div>
    <w:div w:id="757168096">
      <w:bodyDiv w:val="1"/>
      <w:marLeft w:val="0"/>
      <w:marRight w:val="0"/>
      <w:marTop w:val="0"/>
      <w:marBottom w:val="0"/>
      <w:divBdr>
        <w:top w:val="none" w:sz="0" w:space="0" w:color="auto"/>
        <w:left w:val="none" w:sz="0" w:space="0" w:color="auto"/>
        <w:bottom w:val="none" w:sz="0" w:space="0" w:color="auto"/>
        <w:right w:val="none" w:sz="0" w:space="0" w:color="auto"/>
      </w:divBdr>
    </w:div>
    <w:div w:id="837039970">
      <w:bodyDiv w:val="1"/>
      <w:marLeft w:val="0"/>
      <w:marRight w:val="0"/>
      <w:marTop w:val="0"/>
      <w:marBottom w:val="0"/>
      <w:divBdr>
        <w:top w:val="none" w:sz="0" w:space="0" w:color="auto"/>
        <w:left w:val="none" w:sz="0" w:space="0" w:color="auto"/>
        <w:bottom w:val="none" w:sz="0" w:space="0" w:color="auto"/>
        <w:right w:val="none" w:sz="0" w:space="0" w:color="auto"/>
      </w:divBdr>
      <w:divsChild>
        <w:div w:id="563444175">
          <w:marLeft w:val="547"/>
          <w:marRight w:val="0"/>
          <w:marTop w:val="72"/>
          <w:marBottom w:val="0"/>
          <w:divBdr>
            <w:top w:val="none" w:sz="0" w:space="0" w:color="auto"/>
            <w:left w:val="none" w:sz="0" w:space="0" w:color="auto"/>
            <w:bottom w:val="none" w:sz="0" w:space="0" w:color="auto"/>
            <w:right w:val="none" w:sz="0" w:space="0" w:color="auto"/>
          </w:divBdr>
        </w:div>
      </w:divsChild>
    </w:div>
    <w:div w:id="1108427570">
      <w:bodyDiv w:val="1"/>
      <w:marLeft w:val="0"/>
      <w:marRight w:val="0"/>
      <w:marTop w:val="0"/>
      <w:marBottom w:val="0"/>
      <w:divBdr>
        <w:top w:val="none" w:sz="0" w:space="0" w:color="auto"/>
        <w:left w:val="none" w:sz="0" w:space="0" w:color="auto"/>
        <w:bottom w:val="none" w:sz="0" w:space="0" w:color="auto"/>
        <w:right w:val="none" w:sz="0" w:space="0" w:color="auto"/>
      </w:divBdr>
    </w:div>
    <w:div w:id="1419790967">
      <w:bodyDiv w:val="1"/>
      <w:marLeft w:val="0"/>
      <w:marRight w:val="0"/>
      <w:marTop w:val="0"/>
      <w:marBottom w:val="0"/>
      <w:divBdr>
        <w:top w:val="none" w:sz="0" w:space="0" w:color="auto"/>
        <w:left w:val="none" w:sz="0" w:space="0" w:color="auto"/>
        <w:bottom w:val="none" w:sz="0" w:space="0" w:color="auto"/>
        <w:right w:val="none" w:sz="0" w:space="0" w:color="auto"/>
      </w:divBdr>
    </w:div>
    <w:div w:id="1532263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47F4F-173E-478C-AD1C-676A9309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11556</Words>
  <Characters>65870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2016-12-01T16:38:00Z</dcterms:created>
  <dcterms:modified xsi:type="dcterms:W3CDTF">2016-12-01T16:39:00Z</dcterms:modified>
</cp:coreProperties>
</file>